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FE" w:rsidRPr="005D393B" w:rsidRDefault="000117FE" w:rsidP="000117FE">
      <w:pPr>
        <w:jc w:val="both"/>
        <w:rPr>
          <w:rFonts w:ascii="Arial" w:hAnsi="Arial" w:cs="Arial"/>
          <w:b/>
          <w:sz w:val="20"/>
          <w:szCs w:val="20"/>
        </w:rPr>
      </w:pPr>
      <w:r w:rsidRPr="005D393B">
        <w:rPr>
          <w:rFonts w:ascii="Arial" w:hAnsi="Arial" w:cs="Arial"/>
          <w:b/>
          <w:sz w:val="20"/>
          <w:szCs w:val="20"/>
        </w:rPr>
        <w:t>Myatt’s Fields Park Project (MFPP)</w:t>
      </w:r>
      <w:r w:rsidRPr="005D393B">
        <w:rPr>
          <w:rFonts w:ascii="Arial" w:hAnsi="Arial" w:cs="Arial"/>
          <w:sz w:val="20"/>
          <w:szCs w:val="20"/>
        </w:rPr>
        <w:t xml:space="preserve"> </w:t>
      </w:r>
    </w:p>
    <w:p w:rsidR="000117FE" w:rsidRPr="005D393B" w:rsidRDefault="000117FE" w:rsidP="000117FE">
      <w:pPr>
        <w:jc w:val="both"/>
        <w:rPr>
          <w:rFonts w:ascii="Arial" w:hAnsi="Arial" w:cs="Arial"/>
          <w:b/>
          <w:sz w:val="20"/>
          <w:szCs w:val="20"/>
        </w:rPr>
      </w:pPr>
    </w:p>
    <w:p w:rsidR="000117FE" w:rsidRPr="005D393B" w:rsidRDefault="000117FE" w:rsidP="000117FE">
      <w:pPr>
        <w:jc w:val="both"/>
        <w:rPr>
          <w:rFonts w:ascii="Arial" w:hAnsi="Arial" w:cs="Arial"/>
          <w:b/>
          <w:sz w:val="20"/>
          <w:szCs w:val="20"/>
        </w:rPr>
      </w:pPr>
      <w:r w:rsidRPr="005D393B">
        <w:rPr>
          <w:rFonts w:ascii="Arial" w:hAnsi="Arial" w:cs="Arial"/>
          <w:b/>
          <w:sz w:val="20"/>
          <w:szCs w:val="20"/>
        </w:rPr>
        <w:t xml:space="preserve">HIRE AGREEMENT TO USE THE MULBERRY CENTRE </w:t>
      </w:r>
    </w:p>
    <w:p w:rsidR="000117FE" w:rsidRDefault="000117FE" w:rsidP="000117FE">
      <w:pPr>
        <w:jc w:val="both"/>
        <w:rPr>
          <w:rFonts w:ascii="Arial" w:hAnsi="Arial" w:cs="Arial"/>
          <w:b/>
          <w:sz w:val="20"/>
          <w:szCs w:val="20"/>
        </w:rPr>
      </w:pPr>
      <w:r w:rsidRPr="005D393B">
        <w:rPr>
          <w:rFonts w:ascii="Arial" w:hAnsi="Arial" w:cs="Arial"/>
          <w:b/>
          <w:sz w:val="20"/>
          <w:szCs w:val="20"/>
        </w:rPr>
        <w:t xml:space="preserve">IN MYATT’S FIELDS PARK </w:t>
      </w:r>
    </w:p>
    <w:p w:rsidR="000117FE" w:rsidRPr="005D393B" w:rsidRDefault="000117FE" w:rsidP="000117FE">
      <w:pPr>
        <w:jc w:val="both"/>
        <w:rPr>
          <w:rFonts w:ascii="Arial" w:hAnsi="Arial" w:cs="Arial"/>
          <w:b/>
          <w:sz w:val="20"/>
          <w:szCs w:val="20"/>
        </w:rPr>
      </w:pPr>
      <w:r>
        <w:rPr>
          <w:rFonts w:ascii="Arial" w:hAnsi="Arial" w:cs="Arial"/>
          <w:b/>
          <w:sz w:val="20"/>
          <w:szCs w:val="20"/>
        </w:rPr>
        <w:t>12a CALAIS STREET</w:t>
      </w:r>
    </w:p>
    <w:p w:rsidR="000117FE" w:rsidRPr="005D393B" w:rsidRDefault="000117FE" w:rsidP="000117FE">
      <w:pPr>
        <w:jc w:val="both"/>
        <w:rPr>
          <w:rFonts w:ascii="Arial" w:hAnsi="Arial" w:cs="Arial"/>
          <w:b/>
          <w:sz w:val="20"/>
          <w:szCs w:val="20"/>
        </w:rPr>
      </w:pPr>
      <w:r w:rsidRPr="005D393B">
        <w:rPr>
          <w:rFonts w:ascii="Arial" w:hAnsi="Arial" w:cs="Arial"/>
          <w:b/>
          <w:sz w:val="20"/>
          <w:szCs w:val="20"/>
        </w:rPr>
        <w:t>LONDON SE5 9LP</w:t>
      </w:r>
    </w:p>
    <w:p w:rsidR="000117FE" w:rsidRPr="005D393B" w:rsidRDefault="000117FE" w:rsidP="000117FE">
      <w:pPr>
        <w:jc w:val="both"/>
        <w:rPr>
          <w:rFonts w:ascii="Arial" w:hAnsi="Arial" w:cs="Arial"/>
          <w:b/>
          <w:sz w:val="20"/>
          <w:szCs w:val="20"/>
        </w:rPr>
      </w:pPr>
      <w:r w:rsidRPr="005D393B">
        <w:rPr>
          <w:rFonts w:ascii="Arial" w:hAnsi="Arial" w:cs="Arial"/>
          <w:b/>
          <w:sz w:val="20"/>
          <w:szCs w:val="20"/>
        </w:rPr>
        <w:t>IN THE LONDON BOROUGH OF LAMBETH</w:t>
      </w:r>
    </w:p>
    <w:p w:rsidR="000117FE" w:rsidRPr="005D393B" w:rsidRDefault="000117FE" w:rsidP="000117FE">
      <w:pPr>
        <w:jc w:val="both"/>
        <w:rPr>
          <w:rFonts w:ascii="Arial" w:hAnsi="Arial" w:cs="Arial"/>
          <w:b/>
          <w:sz w:val="20"/>
          <w:szCs w:val="20"/>
        </w:rPr>
      </w:pPr>
    </w:p>
    <w:p w:rsidR="000117FE" w:rsidRPr="005D393B" w:rsidRDefault="000117FE" w:rsidP="000117FE">
      <w:pPr>
        <w:pBdr>
          <w:bottom w:val="single" w:sz="6" w:space="1" w:color="auto"/>
        </w:pBdr>
        <w:jc w:val="both"/>
        <w:rPr>
          <w:rFonts w:ascii="Arial" w:hAnsi="Arial" w:cs="Arial"/>
          <w:b/>
          <w:sz w:val="20"/>
          <w:szCs w:val="20"/>
        </w:rPr>
      </w:pPr>
    </w:p>
    <w:p w:rsidR="000117FE" w:rsidRPr="005D393B" w:rsidRDefault="000117FE" w:rsidP="000117FE">
      <w:pPr>
        <w:jc w:val="both"/>
        <w:rPr>
          <w:rFonts w:ascii="Arial" w:hAnsi="Arial" w:cs="Arial"/>
          <w:b/>
          <w:sz w:val="20"/>
          <w:szCs w:val="20"/>
        </w:rPr>
      </w:pPr>
    </w:p>
    <w:p w:rsidR="000117FE" w:rsidRPr="005D393B" w:rsidRDefault="000117FE" w:rsidP="000117FE">
      <w:pPr>
        <w:jc w:val="both"/>
        <w:rPr>
          <w:rFonts w:ascii="Arial" w:hAnsi="Arial" w:cs="Arial"/>
          <w:b/>
          <w:sz w:val="20"/>
          <w:szCs w:val="20"/>
        </w:rPr>
      </w:pPr>
    </w:p>
    <w:p w:rsidR="000117FE" w:rsidRPr="005D393B" w:rsidRDefault="000117FE" w:rsidP="000117FE">
      <w:pPr>
        <w:jc w:val="both"/>
        <w:rPr>
          <w:rFonts w:ascii="Arial" w:hAnsi="Arial" w:cs="Arial"/>
          <w:b/>
          <w:sz w:val="20"/>
          <w:szCs w:val="20"/>
        </w:rPr>
      </w:pPr>
    </w:p>
    <w:p w:rsidR="000117FE" w:rsidRPr="005D393B" w:rsidRDefault="000117FE" w:rsidP="000117FE">
      <w:pPr>
        <w:jc w:val="both"/>
        <w:rPr>
          <w:rFonts w:ascii="Arial" w:hAnsi="Arial" w:cs="Arial"/>
          <w:b/>
          <w:sz w:val="20"/>
          <w:szCs w:val="20"/>
        </w:rPr>
      </w:pPr>
      <w:r>
        <w:rPr>
          <w:rFonts w:ascii="Arial" w:hAnsi="Arial" w:cs="Arial"/>
          <w:b/>
          <w:noProof/>
          <w:sz w:val="20"/>
          <w:szCs w:val="20"/>
          <w:lang w:val="en-US"/>
        </w:rPr>
        <w:drawing>
          <wp:inline distT="0" distB="0" distL="0" distR="0" wp14:anchorId="0999A089" wp14:editId="65B06B6E">
            <wp:extent cx="4724400" cy="4248150"/>
            <wp:effectExtent l="19050" t="0" r="0" b="0"/>
            <wp:docPr id="1" name="Picture 1" descr="MC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0001"/>
                    <pic:cNvPicPr>
                      <a:picLocks noChangeAspect="1" noChangeArrowheads="1"/>
                    </pic:cNvPicPr>
                  </pic:nvPicPr>
                  <pic:blipFill>
                    <a:blip r:embed="rId6" cstate="print"/>
                    <a:srcRect/>
                    <a:stretch>
                      <a:fillRect/>
                    </a:stretch>
                  </pic:blipFill>
                  <pic:spPr bwMode="auto">
                    <a:xfrm>
                      <a:off x="0" y="0"/>
                      <a:ext cx="4724400" cy="4248150"/>
                    </a:xfrm>
                    <a:prstGeom prst="rect">
                      <a:avLst/>
                    </a:prstGeom>
                    <a:noFill/>
                    <a:ln w="9525">
                      <a:noFill/>
                      <a:miter lim="800000"/>
                      <a:headEnd/>
                      <a:tailEnd/>
                    </a:ln>
                  </pic:spPr>
                </pic:pic>
              </a:graphicData>
            </a:graphic>
          </wp:inline>
        </w:drawing>
      </w:r>
    </w:p>
    <w:p w:rsidR="000117FE" w:rsidRPr="005D393B" w:rsidRDefault="000117FE" w:rsidP="000117FE">
      <w:pPr>
        <w:jc w:val="both"/>
        <w:rPr>
          <w:rFonts w:ascii="Arial" w:hAnsi="Arial" w:cs="Arial"/>
          <w:b/>
          <w:sz w:val="20"/>
          <w:szCs w:val="20"/>
        </w:rPr>
      </w:pPr>
    </w:p>
    <w:p w:rsidR="000117FE" w:rsidRPr="005D393B" w:rsidRDefault="000117FE" w:rsidP="000117FE">
      <w:pPr>
        <w:pBdr>
          <w:bottom w:val="single" w:sz="6" w:space="1" w:color="auto"/>
        </w:pBdr>
        <w:jc w:val="both"/>
        <w:rPr>
          <w:rFonts w:ascii="Arial" w:hAnsi="Arial" w:cs="Arial"/>
          <w:b/>
          <w:sz w:val="20"/>
          <w:szCs w:val="20"/>
        </w:rPr>
      </w:pPr>
    </w:p>
    <w:p w:rsidR="000117FE" w:rsidRPr="005D393B" w:rsidRDefault="000117FE" w:rsidP="000117FE">
      <w:pPr>
        <w:pBdr>
          <w:bottom w:val="single" w:sz="6" w:space="1" w:color="auto"/>
        </w:pBdr>
        <w:jc w:val="both"/>
        <w:rPr>
          <w:rFonts w:ascii="Arial" w:hAnsi="Arial" w:cs="Arial"/>
          <w:b/>
          <w:sz w:val="20"/>
          <w:szCs w:val="20"/>
        </w:rPr>
      </w:pPr>
    </w:p>
    <w:p w:rsidR="000C54C4" w:rsidRPr="005D393B" w:rsidRDefault="000117FE" w:rsidP="000117FE">
      <w:pPr>
        <w:jc w:val="both"/>
        <w:rPr>
          <w:rFonts w:ascii="Arial" w:hAnsi="Arial" w:cs="Arial"/>
          <w:b/>
          <w:sz w:val="20"/>
          <w:szCs w:val="20"/>
        </w:rPr>
      </w:pPr>
      <w:r w:rsidRPr="005D393B">
        <w:rPr>
          <w:rFonts w:ascii="Arial" w:hAnsi="Arial" w:cs="Arial"/>
          <w:b/>
          <w:sz w:val="20"/>
          <w:szCs w:val="20"/>
        </w:rPr>
        <w:br w:type="page"/>
      </w:r>
      <w:bookmarkStart w:id="0" w:name="_GoBack"/>
      <w:bookmarkEnd w:id="0"/>
      <w:r w:rsidR="000C54C4" w:rsidRPr="005D393B">
        <w:rPr>
          <w:rFonts w:ascii="Arial" w:hAnsi="Arial" w:cs="Arial"/>
          <w:b/>
          <w:sz w:val="20"/>
          <w:szCs w:val="20"/>
        </w:rPr>
        <w:lastRenderedPageBreak/>
        <w:t>1. Particulars</w:t>
      </w:r>
    </w:p>
    <w:p w:rsidR="000C54C4" w:rsidRPr="005D393B" w:rsidRDefault="000C54C4" w:rsidP="000C54C4">
      <w:pPr>
        <w:jc w:val="both"/>
        <w:rPr>
          <w:rFonts w:ascii="Arial" w:hAnsi="Arial" w:cs="Arial"/>
          <w:sz w:val="20"/>
          <w:szCs w:val="20"/>
        </w:rPr>
      </w:pPr>
    </w:p>
    <w:p w:rsidR="000C54C4" w:rsidRPr="005D393B" w:rsidRDefault="000C54C4" w:rsidP="000C54C4">
      <w:pPr>
        <w:jc w:val="both"/>
        <w:rPr>
          <w:rFonts w:ascii="Arial" w:hAnsi="Arial" w:cs="Arial"/>
          <w:sz w:val="20"/>
          <w:szCs w:val="20"/>
        </w:rPr>
      </w:pPr>
      <w:r w:rsidRPr="005D393B">
        <w:rPr>
          <w:rFonts w:ascii="Arial" w:hAnsi="Arial" w:cs="Arial"/>
          <w:sz w:val="20"/>
          <w:szCs w:val="20"/>
        </w:rPr>
        <w:t>In this agreement the following expressions shall have the following meanings:</w:t>
      </w:r>
    </w:p>
    <w:p w:rsidR="000C54C4" w:rsidRPr="005D393B" w:rsidRDefault="000C54C4" w:rsidP="000C54C4">
      <w:pPr>
        <w:jc w:val="both"/>
        <w:rPr>
          <w:rFonts w:ascii="Arial" w:hAnsi="Arial" w:cs="Arial"/>
          <w:sz w:val="20"/>
          <w:szCs w:val="20"/>
        </w:rPr>
      </w:pPr>
    </w:p>
    <w:tbl>
      <w:tblPr>
        <w:tblW w:w="9586" w:type="dxa"/>
        <w:tblLayout w:type="fixed"/>
        <w:tblLook w:val="0000" w:firstRow="0" w:lastRow="0" w:firstColumn="0" w:lastColumn="0" w:noHBand="0" w:noVBand="0"/>
      </w:tblPr>
      <w:tblGrid>
        <w:gridCol w:w="717"/>
        <w:gridCol w:w="2977"/>
        <w:gridCol w:w="5892"/>
      </w:tblGrid>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1.1</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Licensor:</w:t>
            </w:r>
          </w:p>
        </w:tc>
        <w:tc>
          <w:tcPr>
            <w:tcW w:w="5892" w:type="dxa"/>
          </w:tcPr>
          <w:p w:rsidR="000C54C4" w:rsidRPr="005D393B" w:rsidRDefault="000C54C4" w:rsidP="00966D8B">
            <w:pPr>
              <w:spacing w:before="100" w:beforeAutospacing="1" w:after="100" w:afterAutospacing="1"/>
              <w:jc w:val="both"/>
              <w:rPr>
                <w:rFonts w:ascii="Arial" w:hAnsi="Arial" w:cs="Arial"/>
                <w:sz w:val="20"/>
                <w:szCs w:val="20"/>
              </w:rPr>
            </w:pPr>
            <w:r w:rsidRPr="005D393B">
              <w:rPr>
                <w:rFonts w:ascii="Arial" w:hAnsi="Arial" w:cs="Arial"/>
                <w:sz w:val="20"/>
                <w:szCs w:val="20"/>
              </w:rPr>
              <w:t>Myatt’s Fields Park Project</w:t>
            </w:r>
            <w:r>
              <w:rPr>
                <w:rFonts w:ascii="Arial" w:hAnsi="Arial" w:cs="Arial"/>
                <w:sz w:val="20"/>
                <w:szCs w:val="20"/>
              </w:rPr>
              <w:t xml:space="preserve">, Myatt’s Fields Park, Old Park Depot, </w:t>
            </w:r>
            <w:proofErr w:type="spellStart"/>
            <w:r>
              <w:rPr>
                <w:rFonts w:ascii="Arial" w:hAnsi="Arial" w:cs="Arial"/>
                <w:sz w:val="20"/>
                <w:szCs w:val="20"/>
              </w:rPr>
              <w:t>Cormont</w:t>
            </w:r>
            <w:proofErr w:type="spellEnd"/>
            <w:r>
              <w:rPr>
                <w:rFonts w:ascii="Arial" w:hAnsi="Arial" w:cs="Arial"/>
                <w:sz w:val="20"/>
                <w:szCs w:val="20"/>
              </w:rPr>
              <w:t xml:space="preserve"> Road, London SE5 9RA</w:t>
            </w: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1.2</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Hirer:</w:t>
            </w:r>
          </w:p>
        </w:tc>
        <w:tc>
          <w:tcPr>
            <w:tcW w:w="5892" w:type="dxa"/>
          </w:tcPr>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r w:rsidRPr="005D393B">
              <w:rPr>
                <w:rFonts w:ascii="Arial" w:hAnsi="Arial" w:cs="Arial"/>
                <w:sz w:val="20"/>
                <w:szCs w:val="20"/>
              </w:rPr>
              <w:t>Name:…………………………………………………………………</w:t>
            </w:r>
          </w:p>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r w:rsidRPr="005D393B">
              <w:rPr>
                <w:rFonts w:ascii="Arial" w:hAnsi="Arial" w:cs="Arial"/>
                <w:sz w:val="20"/>
                <w:szCs w:val="20"/>
              </w:rPr>
              <w:t>Address:………………………………………………………………</w:t>
            </w:r>
          </w:p>
          <w:p w:rsidR="000C54C4" w:rsidRDefault="000C54C4" w:rsidP="00966D8B">
            <w:pPr>
              <w:jc w:val="both"/>
              <w:rPr>
                <w:rFonts w:ascii="Arial" w:hAnsi="Arial" w:cs="Arial"/>
                <w:sz w:val="20"/>
                <w:szCs w:val="20"/>
              </w:rPr>
            </w:pPr>
          </w:p>
          <w:p w:rsidR="000C54C4" w:rsidRDefault="000C54C4" w:rsidP="00966D8B">
            <w:pPr>
              <w:jc w:val="both"/>
              <w:rPr>
                <w:rFonts w:ascii="Arial" w:hAnsi="Arial" w:cs="Arial"/>
                <w:sz w:val="20"/>
                <w:szCs w:val="20"/>
              </w:rPr>
            </w:pPr>
            <w:r w:rsidRPr="005D393B">
              <w:rPr>
                <w:rFonts w:ascii="Arial" w:hAnsi="Arial" w:cs="Arial"/>
                <w:sz w:val="20"/>
                <w:szCs w:val="20"/>
              </w:rPr>
              <w:t>……………………………………………………………</w:t>
            </w:r>
            <w:r>
              <w:rPr>
                <w:rFonts w:ascii="Arial" w:hAnsi="Arial" w:cs="Arial"/>
                <w:sz w:val="20"/>
                <w:szCs w:val="20"/>
              </w:rPr>
              <w:t>………..</w:t>
            </w:r>
          </w:p>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r w:rsidRPr="005D393B">
              <w:rPr>
                <w:rFonts w:ascii="Arial" w:hAnsi="Arial" w:cs="Arial"/>
                <w:sz w:val="20"/>
                <w:szCs w:val="20"/>
              </w:rPr>
              <w:t>Telepho</w:t>
            </w:r>
            <w:r>
              <w:rPr>
                <w:rFonts w:ascii="Arial" w:hAnsi="Arial" w:cs="Arial"/>
                <w:sz w:val="20"/>
                <w:szCs w:val="20"/>
              </w:rPr>
              <w:t>ne</w:t>
            </w:r>
            <w:proofErr w:type="gramStart"/>
            <w:r>
              <w:rPr>
                <w:rFonts w:ascii="Arial" w:hAnsi="Arial" w:cs="Arial"/>
                <w:sz w:val="20"/>
                <w:szCs w:val="20"/>
              </w:rPr>
              <w:t xml:space="preserve">: </w:t>
            </w:r>
            <w:r w:rsidRPr="005D393B">
              <w:rPr>
                <w:rFonts w:ascii="Arial" w:hAnsi="Arial" w:cs="Arial"/>
                <w:sz w:val="20"/>
                <w:szCs w:val="20"/>
              </w:rPr>
              <w:t>………………………………………………………..</w:t>
            </w:r>
            <w:proofErr w:type="gramEnd"/>
          </w:p>
          <w:p w:rsidR="000C54C4" w:rsidRDefault="000C54C4" w:rsidP="00966D8B">
            <w:pPr>
              <w:jc w:val="both"/>
              <w:rPr>
                <w:rFonts w:ascii="Arial" w:hAnsi="Arial" w:cs="Arial"/>
                <w:sz w:val="20"/>
                <w:szCs w:val="20"/>
              </w:rPr>
            </w:pPr>
          </w:p>
          <w:p w:rsidR="000C54C4" w:rsidRDefault="000C54C4" w:rsidP="00966D8B">
            <w:pPr>
              <w:jc w:val="both"/>
              <w:rPr>
                <w:rFonts w:ascii="Arial" w:hAnsi="Arial" w:cs="Arial"/>
                <w:sz w:val="20"/>
                <w:szCs w:val="20"/>
              </w:rPr>
            </w:pPr>
            <w:r w:rsidRPr="005D393B">
              <w:rPr>
                <w:rFonts w:ascii="Arial" w:hAnsi="Arial" w:cs="Arial"/>
                <w:sz w:val="20"/>
                <w:szCs w:val="20"/>
              </w:rPr>
              <w:t>Email:…………………………………………………………………</w:t>
            </w:r>
          </w:p>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1.3</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Site:</w:t>
            </w:r>
          </w:p>
        </w:tc>
        <w:tc>
          <w:tcPr>
            <w:tcW w:w="5892"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premises known as the Mulberry Centre of Myatt’s Fields Park in the London Borough of Lambeth (12a Calais Street, London SE5 9LP)</w:t>
            </w: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1.4</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Hire Space:</w:t>
            </w:r>
          </w:p>
        </w:tc>
        <w:tc>
          <w:tcPr>
            <w:tcW w:w="5892"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 xml:space="preserve">The hire space allocated to the Hirer being part of the Mulberry Centre of Myatt’s Fields Park </w:t>
            </w:r>
            <w:proofErr w:type="gramStart"/>
            <w:r w:rsidRPr="005D393B">
              <w:rPr>
                <w:rFonts w:ascii="Arial" w:hAnsi="Arial" w:cs="Arial"/>
                <w:sz w:val="20"/>
                <w:szCs w:val="20"/>
              </w:rPr>
              <w:t>including  Indoor</w:t>
            </w:r>
            <w:proofErr w:type="gramEnd"/>
            <w:r w:rsidRPr="005D393B">
              <w:rPr>
                <w:rFonts w:ascii="Arial" w:hAnsi="Arial" w:cs="Arial"/>
                <w:sz w:val="20"/>
                <w:szCs w:val="20"/>
              </w:rPr>
              <w:t xml:space="preserve"> Play Area</w:t>
            </w:r>
            <w:r>
              <w:rPr>
                <w:rFonts w:ascii="Arial" w:hAnsi="Arial" w:cs="Arial"/>
                <w:sz w:val="20"/>
                <w:szCs w:val="20"/>
              </w:rPr>
              <w:t xml:space="preserve">, Baby room – if required, </w:t>
            </w:r>
            <w:r w:rsidRPr="005D393B">
              <w:rPr>
                <w:rFonts w:ascii="Arial" w:hAnsi="Arial" w:cs="Arial"/>
                <w:sz w:val="20"/>
                <w:szCs w:val="20"/>
              </w:rPr>
              <w:t>Kitchen, Toilets and Garden Area as shown edged red on the attached plan (Page 1)</w:t>
            </w: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1.5</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Permitted Use</w:t>
            </w:r>
          </w:p>
        </w:tc>
        <w:tc>
          <w:tcPr>
            <w:tcW w:w="5892" w:type="dxa"/>
          </w:tcPr>
          <w:p w:rsidR="000C54C4" w:rsidRPr="005D393B" w:rsidRDefault="000C54C4" w:rsidP="00966D8B">
            <w:pPr>
              <w:jc w:val="both"/>
              <w:rPr>
                <w:rFonts w:ascii="Arial" w:hAnsi="Arial" w:cs="Arial"/>
                <w:b/>
                <w:sz w:val="20"/>
                <w:szCs w:val="20"/>
              </w:rPr>
            </w:pPr>
            <w:r w:rsidRPr="005D393B">
              <w:rPr>
                <w:rFonts w:ascii="Arial" w:hAnsi="Arial" w:cs="Arial"/>
                <w:b/>
                <w:sz w:val="20"/>
                <w:szCs w:val="20"/>
              </w:rPr>
              <w:t>Children’s Parties</w:t>
            </w:r>
          </w:p>
          <w:p w:rsidR="000C54C4" w:rsidRDefault="000C54C4" w:rsidP="00966D8B">
            <w:pPr>
              <w:jc w:val="both"/>
              <w:rPr>
                <w:rFonts w:ascii="Arial" w:hAnsi="Arial" w:cs="Arial"/>
                <w:sz w:val="20"/>
                <w:szCs w:val="20"/>
                <w:lang w:eastAsia="en-GB"/>
              </w:rPr>
            </w:pPr>
            <w:r w:rsidRPr="005D393B">
              <w:rPr>
                <w:rFonts w:ascii="Arial" w:hAnsi="Arial" w:cs="Arial"/>
                <w:sz w:val="20"/>
                <w:szCs w:val="20"/>
              </w:rPr>
              <w:t xml:space="preserve">A children's party is defined as a party organised for children aged </w:t>
            </w:r>
            <w:proofErr w:type="gramStart"/>
            <w:r w:rsidRPr="005D393B">
              <w:rPr>
                <w:rFonts w:ascii="Arial" w:hAnsi="Arial" w:cs="Arial"/>
                <w:sz w:val="20"/>
                <w:szCs w:val="20"/>
              </w:rPr>
              <w:t>under</w:t>
            </w:r>
            <w:proofErr w:type="gramEnd"/>
            <w:r w:rsidRPr="005D393B">
              <w:rPr>
                <w:rFonts w:ascii="Arial" w:hAnsi="Arial" w:cs="Arial"/>
                <w:sz w:val="20"/>
                <w:szCs w:val="20"/>
              </w:rPr>
              <w:t xml:space="preserve"> 12 and their family and guests</w:t>
            </w:r>
            <w:r w:rsidRPr="005D393B">
              <w:rPr>
                <w:rFonts w:ascii="Arial" w:hAnsi="Arial" w:cs="Arial"/>
                <w:sz w:val="20"/>
                <w:szCs w:val="20"/>
                <w:lang w:eastAsia="en-GB"/>
              </w:rPr>
              <w:t xml:space="preserve">. </w:t>
            </w:r>
          </w:p>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835877" w:rsidTr="00966D8B">
        <w:tc>
          <w:tcPr>
            <w:tcW w:w="717" w:type="dxa"/>
          </w:tcPr>
          <w:p w:rsidR="000C54C4" w:rsidRPr="00835877" w:rsidRDefault="000C54C4" w:rsidP="00966D8B">
            <w:pPr>
              <w:jc w:val="both"/>
              <w:rPr>
                <w:rFonts w:ascii="Arial" w:hAnsi="Arial" w:cs="Arial"/>
                <w:sz w:val="20"/>
                <w:szCs w:val="20"/>
              </w:rPr>
            </w:pPr>
            <w:r w:rsidRPr="00835877">
              <w:rPr>
                <w:rFonts w:ascii="Arial" w:hAnsi="Arial" w:cs="Arial"/>
                <w:sz w:val="20"/>
                <w:szCs w:val="20"/>
              </w:rPr>
              <w:t>1.6</w:t>
            </w:r>
          </w:p>
        </w:tc>
        <w:tc>
          <w:tcPr>
            <w:tcW w:w="2977" w:type="dxa"/>
          </w:tcPr>
          <w:p w:rsidR="000C54C4" w:rsidRPr="00835877" w:rsidRDefault="000C54C4" w:rsidP="00966D8B">
            <w:pPr>
              <w:jc w:val="both"/>
              <w:rPr>
                <w:rFonts w:ascii="Arial" w:hAnsi="Arial" w:cs="Arial"/>
                <w:sz w:val="20"/>
                <w:szCs w:val="20"/>
              </w:rPr>
            </w:pPr>
            <w:r w:rsidRPr="00835877">
              <w:rPr>
                <w:rFonts w:ascii="Arial" w:hAnsi="Arial" w:cs="Arial"/>
                <w:sz w:val="20"/>
                <w:szCs w:val="20"/>
              </w:rPr>
              <w:t>Designated Times:</w:t>
            </w:r>
          </w:p>
        </w:tc>
        <w:tc>
          <w:tcPr>
            <w:tcW w:w="5892" w:type="dxa"/>
          </w:tcPr>
          <w:p w:rsidR="000C54C4" w:rsidRPr="00835877" w:rsidRDefault="000C54C4" w:rsidP="000C54C4">
            <w:pPr>
              <w:jc w:val="both"/>
              <w:rPr>
                <w:rFonts w:ascii="Arial" w:hAnsi="Arial" w:cs="Arial"/>
                <w:sz w:val="20"/>
                <w:szCs w:val="20"/>
              </w:rPr>
            </w:pPr>
            <w:r w:rsidRPr="00835877">
              <w:rPr>
                <w:rFonts w:ascii="Arial" w:hAnsi="Arial" w:cs="Arial"/>
                <w:sz w:val="20"/>
                <w:szCs w:val="20"/>
              </w:rPr>
              <w:t>Saturday mornings from 10am until 1pm and Saturday af</w:t>
            </w:r>
            <w:r>
              <w:rPr>
                <w:rFonts w:ascii="Arial" w:hAnsi="Arial" w:cs="Arial"/>
                <w:sz w:val="20"/>
                <w:szCs w:val="20"/>
              </w:rPr>
              <w:t xml:space="preserve">ternoons from 2pm until 5pm. </w:t>
            </w:r>
            <w:r w:rsidRPr="00835877">
              <w:rPr>
                <w:rFonts w:ascii="Arial" w:hAnsi="Arial" w:cs="Arial"/>
                <w:sz w:val="20"/>
                <w:szCs w:val="20"/>
              </w:rPr>
              <w:t xml:space="preserve">Sunday </w:t>
            </w:r>
            <w:r>
              <w:rPr>
                <w:rFonts w:ascii="Arial" w:hAnsi="Arial" w:cs="Arial"/>
                <w:sz w:val="20"/>
                <w:szCs w:val="20"/>
              </w:rPr>
              <w:t xml:space="preserve">mornings from 10am to 1pm and Sunday </w:t>
            </w:r>
            <w:r w:rsidRPr="00835877">
              <w:rPr>
                <w:rFonts w:ascii="Arial" w:hAnsi="Arial" w:cs="Arial"/>
                <w:sz w:val="20"/>
                <w:szCs w:val="20"/>
              </w:rPr>
              <w:t xml:space="preserve">afternoons from </w:t>
            </w:r>
            <w:r>
              <w:rPr>
                <w:rFonts w:ascii="Arial" w:hAnsi="Arial" w:cs="Arial"/>
                <w:sz w:val="20"/>
                <w:szCs w:val="20"/>
              </w:rPr>
              <w:t>2pm to</w:t>
            </w:r>
            <w:r w:rsidRPr="00835877">
              <w:rPr>
                <w:rFonts w:ascii="Arial" w:hAnsi="Arial" w:cs="Arial"/>
                <w:sz w:val="20"/>
                <w:szCs w:val="20"/>
              </w:rPr>
              <w:t xml:space="preserve"> 5pm</w:t>
            </w: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1.7</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Hire Period:</w:t>
            </w:r>
          </w:p>
        </w:tc>
        <w:tc>
          <w:tcPr>
            <w:tcW w:w="5892" w:type="dxa"/>
          </w:tcPr>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r w:rsidRPr="005D393B">
              <w:rPr>
                <w:rFonts w:ascii="Arial" w:hAnsi="Arial" w:cs="Arial"/>
                <w:sz w:val="20"/>
                <w:szCs w:val="20"/>
              </w:rPr>
              <w:t>Day…………………………………Times:………………………</w:t>
            </w: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1.8</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Hire Fee</w:t>
            </w:r>
          </w:p>
        </w:tc>
        <w:tc>
          <w:tcPr>
            <w:tcW w:w="5892" w:type="dxa"/>
          </w:tcPr>
          <w:p w:rsidR="000C54C4" w:rsidRPr="005D393B" w:rsidRDefault="000C54C4" w:rsidP="000C54C4">
            <w:pPr>
              <w:jc w:val="both"/>
              <w:rPr>
                <w:rFonts w:ascii="Arial" w:hAnsi="Arial" w:cs="Arial"/>
                <w:sz w:val="20"/>
                <w:szCs w:val="20"/>
              </w:rPr>
            </w:pPr>
            <w:r w:rsidRPr="005D393B">
              <w:rPr>
                <w:rFonts w:ascii="Arial" w:hAnsi="Arial" w:cs="Arial"/>
                <w:sz w:val="20"/>
                <w:szCs w:val="20"/>
              </w:rPr>
              <w:t>£</w:t>
            </w:r>
            <w:r>
              <w:rPr>
                <w:rFonts w:ascii="Arial" w:hAnsi="Arial" w:cs="Arial"/>
                <w:sz w:val="20"/>
                <w:szCs w:val="20"/>
              </w:rPr>
              <w:t>30</w:t>
            </w:r>
            <w:r w:rsidRPr="005D393B">
              <w:rPr>
                <w:rFonts w:ascii="Arial" w:hAnsi="Arial" w:cs="Arial"/>
                <w:sz w:val="20"/>
                <w:szCs w:val="20"/>
              </w:rPr>
              <w:t xml:space="preserve">.00 per one hour / </w:t>
            </w:r>
            <w:r w:rsidRPr="008B153D">
              <w:rPr>
                <w:rFonts w:ascii="Arial" w:hAnsi="Arial" w:cs="Arial"/>
                <w:sz w:val="20"/>
                <w:szCs w:val="20"/>
              </w:rPr>
              <w:t xml:space="preserve">Saturday </w:t>
            </w:r>
            <w:r>
              <w:rPr>
                <w:rFonts w:ascii="Arial" w:hAnsi="Arial" w:cs="Arial"/>
                <w:sz w:val="20"/>
                <w:szCs w:val="20"/>
              </w:rPr>
              <w:t xml:space="preserve">and Sunday </w:t>
            </w:r>
            <w:r w:rsidRPr="008B153D">
              <w:rPr>
                <w:rFonts w:ascii="Arial" w:hAnsi="Arial" w:cs="Arial"/>
                <w:sz w:val="20"/>
                <w:szCs w:val="20"/>
              </w:rPr>
              <w:t>slot fee of £</w:t>
            </w:r>
            <w:r>
              <w:rPr>
                <w:rFonts w:ascii="Arial" w:hAnsi="Arial" w:cs="Arial"/>
                <w:sz w:val="20"/>
                <w:szCs w:val="20"/>
              </w:rPr>
              <w:t>9</w:t>
            </w:r>
            <w:r w:rsidRPr="008B153D">
              <w:rPr>
                <w:rFonts w:ascii="Arial" w:hAnsi="Arial" w:cs="Arial"/>
                <w:sz w:val="20"/>
                <w:szCs w:val="20"/>
              </w:rPr>
              <w:t>0.00 per 3 hours</w:t>
            </w:r>
            <w:r>
              <w:rPr>
                <w:rFonts w:ascii="Arial" w:hAnsi="Arial" w:cs="Arial"/>
                <w:sz w:val="20"/>
                <w:szCs w:val="20"/>
              </w:rPr>
              <w:t xml:space="preserve"> (delete as appropriate)</w:t>
            </w:r>
          </w:p>
        </w:tc>
      </w:tr>
      <w:tr w:rsidR="000C54C4" w:rsidRPr="005D393B" w:rsidTr="00966D8B">
        <w:tc>
          <w:tcPr>
            <w:tcW w:w="717" w:type="dxa"/>
            <w:shd w:val="clear" w:color="auto" w:fill="auto"/>
          </w:tcPr>
          <w:p w:rsidR="000C54C4" w:rsidRPr="005D393B" w:rsidRDefault="000C54C4" w:rsidP="00966D8B">
            <w:pPr>
              <w:jc w:val="both"/>
              <w:rPr>
                <w:rFonts w:ascii="Arial" w:hAnsi="Arial" w:cs="Arial"/>
                <w:sz w:val="20"/>
                <w:szCs w:val="20"/>
              </w:rPr>
            </w:pPr>
          </w:p>
        </w:tc>
        <w:tc>
          <w:tcPr>
            <w:tcW w:w="2977" w:type="dxa"/>
            <w:shd w:val="clear" w:color="auto" w:fill="auto"/>
          </w:tcPr>
          <w:p w:rsidR="000C54C4" w:rsidRPr="005D393B" w:rsidRDefault="000C54C4" w:rsidP="00966D8B">
            <w:pPr>
              <w:jc w:val="both"/>
              <w:rPr>
                <w:rFonts w:ascii="Arial" w:hAnsi="Arial" w:cs="Arial"/>
                <w:sz w:val="20"/>
                <w:szCs w:val="20"/>
              </w:rPr>
            </w:pPr>
          </w:p>
        </w:tc>
        <w:tc>
          <w:tcPr>
            <w:tcW w:w="5892" w:type="dxa"/>
            <w:shd w:val="clear" w:color="auto" w:fill="auto"/>
          </w:tcPr>
          <w:p w:rsidR="000C54C4" w:rsidRPr="005D393B" w:rsidRDefault="000C54C4" w:rsidP="00966D8B">
            <w:pPr>
              <w:jc w:val="both"/>
              <w:rPr>
                <w:rFonts w:ascii="Arial" w:hAnsi="Arial" w:cs="Arial"/>
                <w:sz w:val="20"/>
                <w:szCs w:val="20"/>
              </w:rPr>
            </w:pPr>
          </w:p>
        </w:tc>
      </w:tr>
      <w:tr w:rsidR="000C54C4" w:rsidRPr="005D393B" w:rsidTr="00966D8B">
        <w:tc>
          <w:tcPr>
            <w:tcW w:w="717" w:type="dxa"/>
            <w:shd w:val="clear" w:color="auto" w:fill="auto"/>
          </w:tcPr>
          <w:p w:rsidR="000C54C4" w:rsidRPr="005D393B" w:rsidRDefault="000C54C4" w:rsidP="00966D8B">
            <w:pPr>
              <w:jc w:val="both"/>
              <w:rPr>
                <w:rFonts w:ascii="Arial" w:hAnsi="Arial" w:cs="Arial"/>
                <w:sz w:val="20"/>
                <w:szCs w:val="20"/>
              </w:rPr>
            </w:pPr>
            <w:r>
              <w:rPr>
                <w:rFonts w:ascii="Arial" w:hAnsi="Arial" w:cs="Arial"/>
                <w:sz w:val="20"/>
                <w:szCs w:val="20"/>
              </w:rPr>
              <w:t>1.9</w:t>
            </w:r>
          </w:p>
        </w:tc>
        <w:tc>
          <w:tcPr>
            <w:tcW w:w="2977" w:type="dxa"/>
            <w:shd w:val="clear" w:color="auto" w:fill="auto"/>
          </w:tcPr>
          <w:p w:rsidR="000C54C4" w:rsidRDefault="000C54C4" w:rsidP="00966D8B">
            <w:pPr>
              <w:jc w:val="both"/>
              <w:rPr>
                <w:rFonts w:ascii="Arial" w:hAnsi="Arial" w:cs="Arial"/>
                <w:sz w:val="20"/>
                <w:szCs w:val="20"/>
              </w:rPr>
            </w:pPr>
            <w:r>
              <w:rPr>
                <w:rFonts w:ascii="Arial" w:hAnsi="Arial" w:cs="Arial"/>
                <w:sz w:val="20"/>
                <w:szCs w:val="20"/>
              </w:rPr>
              <w:t>Hirers Liability Insurance</w:t>
            </w:r>
          </w:p>
          <w:p w:rsidR="000C54C4" w:rsidRDefault="000C54C4" w:rsidP="00966D8B">
            <w:pPr>
              <w:rPr>
                <w:rFonts w:ascii="Arial" w:hAnsi="Arial" w:cs="Arial"/>
                <w:sz w:val="20"/>
                <w:szCs w:val="20"/>
              </w:rPr>
            </w:pPr>
          </w:p>
          <w:p w:rsidR="000C54C4" w:rsidRPr="002D16FA" w:rsidRDefault="000C54C4" w:rsidP="00966D8B">
            <w:pPr>
              <w:jc w:val="right"/>
              <w:rPr>
                <w:rFonts w:ascii="Arial" w:hAnsi="Arial" w:cs="Arial"/>
                <w:sz w:val="20"/>
                <w:szCs w:val="20"/>
              </w:rPr>
            </w:pPr>
          </w:p>
        </w:tc>
        <w:tc>
          <w:tcPr>
            <w:tcW w:w="5892" w:type="dxa"/>
            <w:shd w:val="clear" w:color="auto" w:fill="auto"/>
          </w:tcPr>
          <w:p w:rsidR="000C54C4" w:rsidRPr="005D393B" w:rsidRDefault="000C54C4" w:rsidP="00966D8B">
            <w:pPr>
              <w:jc w:val="both"/>
              <w:rPr>
                <w:rFonts w:ascii="Arial" w:hAnsi="Arial" w:cs="Arial"/>
                <w:sz w:val="20"/>
                <w:szCs w:val="20"/>
              </w:rPr>
            </w:pPr>
            <w:r>
              <w:rPr>
                <w:rFonts w:ascii="Arial" w:hAnsi="Arial" w:cs="Arial"/>
                <w:sz w:val="20"/>
                <w:szCs w:val="20"/>
              </w:rPr>
              <w:t>Limit of indemnity £2,000,000. Excess £100 (each and every claim for damage to the premises or contents caused other than by fire or explosion) see Part F of Tennyson Insurance Policy Schedule</w:t>
            </w: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b/>
                <w:color w:val="FF0000"/>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w:t>
            </w:r>
            <w:r>
              <w:rPr>
                <w:rFonts w:ascii="Arial" w:hAnsi="Arial" w:cs="Arial"/>
                <w:sz w:val="20"/>
                <w:szCs w:val="20"/>
              </w:rPr>
              <w:t>10</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Deposit</w:t>
            </w:r>
          </w:p>
        </w:tc>
        <w:tc>
          <w:tcPr>
            <w:tcW w:w="5892"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 xml:space="preserve">A cheque </w:t>
            </w:r>
            <w:r>
              <w:rPr>
                <w:rFonts w:ascii="Arial" w:hAnsi="Arial" w:cs="Arial"/>
                <w:sz w:val="20"/>
                <w:szCs w:val="20"/>
              </w:rPr>
              <w:t xml:space="preserve">or cash </w:t>
            </w:r>
            <w:r w:rsidRPr="005D393B">
              <w:rPr>
                <w:rFonts w:ascii="Arial" w:hAnsi="Arial" w:cs="Arial"/>
                <w:sz w:val="20"/>
                <w:szCs w:val="20"/>
              </w:rPr>
              <w:t>in the sum of Fifty pounds (£50) made payable to Myatt’s Fields Park Project</w:t>
            </w:r>
            <w:r>
              <w:rPr>
                <w:rFonts w:ascii="Arial" w:hAnsi="Arial" w:cs="Arial"/>
                <w:sz w:val="20"/>
                <w:szCs w:val="20"/>
              </w:rPr>
              <w:t xml:space="preserve">. Subject to conditions 3 and 5 of this hire agreement, the deposit is refundable </w:t>
            </w:r>
          </w:p>
        </w:tc>
      </w:tr>
      <w:tr w:rsidR="000C54C4" w:rsidRPr="005D393B" w:rsidTr="00966D8B">
        <w:tc>
          <w:tcPr>
            <w:tcW w:w="717" w:type="dxa"/>
          </w:tcPr>
          <w:p w:rsidR="000C54C4" w:rsidRPr="005D393B" w:rsidRDefault="000C54C4" w:rsidP="00966D8B">
            <w:pPr>
              <w:jc w:val="both"/>
              <w:rPr>
                <w:rFonts w:ascii="Arial" w:hAnsi="Arial" w:cs="Arial"/>
                <w:sz w:val="20"/>
                <w:szCs w:val="20"/>
              </w:rPr>
            </w:pPr>
          </w:p>
        </w:tc>
        <w:tc>
          <w:tcPr>
            <w:tcW w:w="2977" w:type="dxa"/>
          </w:tcPr>
          <w:p w:rsidR="000C54C4" w:rsidRPr="005D393B" w:rsidRDefault="000C54C4" w:rsidP="00966D8B">
            <w:pPr>
              <w:jc w:val="both"/>
              <w:rPr>
                <w:rFonts w:ascii="Arial" w:hAnsi="Arial" w:cs="Arial"/>
                <w:sz w:val="20"/>
                <w:szCs w:val="20"/>
              </w:rPr>
            </w:pPr>
          </w:p>
        </w:tc>
        <w:tc>
          <w:tcPr>
            <w:tcW w:w="5892" w:type="dxa"/>
          </w:tcPr>
          <w:p w:rsidR="000C54C4" w:rsidRPr="005D393B" w:rsidRDefault="000C54C4" w:rsidP="00966D8B">
            <w:pPr>
              <w:jc w:val="both"/>
              <w:rPr>
                <w:rFonts w:ascii="Arial" w:hAnsi="Arial" w:cs="Arial"/>
                <w:sz w:val="20"/>
                <w:szCs w:val="20"/>
              </w:rPr>
            </w:pPr>
          </w:p>
        </w:tc>
      </w:tr>
      <w:tr w:rsidR="000C54C4" w:rsidRPr="005D393B" w:rsidTr="00966D8B">
        <w:tc>
          <w:tcPr>
            <w:tcW w:w="71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1.1</w:t>
            </w:r>
            <w:r>
              <w:rPr>
                <w:rFonts w:ascii="Arial" w:hAnsi="Arial" w:cs="Arial"/>
                <w:sz w:val="20"/>
                <w:szCs w:val="20"/>
              </w:rPr>
              <w:t>1</w:t>
            </w:r>
          </w:p>
        </w:tc>
        <w:tc>
          <w:tcPr>
            <w:tcW w:w="2977"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Notice Period</w:t>
            </w:r>
          </w:p>
        </w:tc>
        <w:tc>
          <w:tcPr>
            <w:tcW w:w="5892" w:type="dxa"/>
          </w:tcPr>
          <w:p w:rsidR="000C54C4" w:rsidRPr="005D393B" w:rsidRDefault="000C54C4" w:rsidP="00966D8B">
            <w:pPr>
              <w:jc w:val="both"/>
              <w:rPr>
                <w:rFonts w:ascii="Arial" w:hAnsi="Arial" w:cs="Arial"/>
                <w:sz w:val="20"/>
                <w:szCs w:val="20"/>
                <w:highlight w:val="yellow"/>
              </w:rPr>
            </w:pPr>
            <w:r w:rsidRPr="005D393B">
              <w:rPr>
                <w:rFonts w:ascii="Arial" w:hAnsi="Arial" w:cs="Arial"/>
                <w:color w:val="000000"/>
                <w:sz w:val="20"/>
                <w:szCs w:val="20"/>
              </w:rPr>
              <w:t>Cancellations of bookings must be received by MFPP and Lambeth not less than 7 working days in advance of the Hire Period</w:t>
            </w:r>
          </w:p>
        </w:tc>
      </w:tr>
    </w:tbl>
    <w:p w:rsidR="000C54C4" w:rsidRPr="005D393B" w:rsidRDefault="000C54C4" w:rsidP="000C54C4">
      <w:pPr>
        <w:jc w:val="both"/>
        <w:rPr>
          <w:rFonts w:ascii="Arial" w:hAnsi="Arial" w:cs="Arial"/>
          <w:b/>
          <w:sz w:val="20"/>
          <w:szCs w:val="20"/>
        </w:rPr>
      </w:pPr>
    </w:p>
    <w:p w:rsidR="000C54C4" w:rsidRPr="005D393B" w:rsidRDefault="000C54C4" w:rsidP="000C54C4">
      <w:pPr>
        <w:numPr>
          <w:ilvl w:val="0"/>
          <w:numId w:val="2"/>
        </w:numPr>
        <w:jc w:val="both"/>
        <w:rPr>
          <w:rFonts w:ascii="Arial" w:hAnsi="Arial" w:cs="Arial"/>
          <w:b/>
          <w:sz w:val="20"/>
          <w:szCs w:val="20"/>
        </w:rPr>
      </w:pPr>
      <w:r w:rsidRPr="005D393B">
        <w:rPr>
          <w:rFonts w:ascii="Arial" w:hAnsi="Arial" w:cs="Arial"/>
          <w:b/>
          <w:sz w:val="20"/>
          <w:szCs w:val="20"/>
        </w:rPr>
        <w:t>The Hire Agreement</w:t>
      </w:r>
    </w:p>
    <w:p w:rsidR="000C54C4" w:rsidRPr="005D393B" w:rsidRDefault="000C54C4" w:rsidP="000C54C4">
      <w:pPr>
        <w:jc w:val="both"/>
        <w:rPr>
          <w:rFonts w:ascii="Arial" w:hAnsi="Arial" w:cs="Arial"/>
          <w:b/>
          <w:sz w:val="20"/>
          <w:szCs w:val="20"/>
        </w:rPr>
      </w:pPr>
    </w:p>
    <w:tbl>
      <w:tblPr>
        <w:tblW w:w="0" w:type="auto"/>
        <w:tblLayout w:type="fixed"/>
        <w:tblLook w:val="0000" w:firstRow="0" w:lastRow="0" w:firstColumn="0" w:lastColumn="0" w:noHBand="0" w:noVBand="0"/>
      </w:tblPr>
      <w:tblGrid>
        <w:gridCol w:w="8758"/>
      </w:tblGrid>
      <w:tr w:rsidR="000C54C4" w:rsidRPr="005D393B" w:rsidTr="00966D8B">
        <w:trPr>
          <w:cantSplit/>
        </w:trPr>
        <w:tc>
          <w:tcPr>
            <w:tcW w:w="8758"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Subject to Clauses 3 and 4 the Licensor gives the Hirer permission to use the Hire Space in common with the Licensor and all others authorised by the Licensor during the Hire Period for the Permitted Use.</w:t>
            </w:r>
          </w:p>
        </w:tc>
      </w:tr>
    </w:tbl>
    <w:p w:rsidR="000C54C4" w:rsidRPr="005D393B" w:rsidRDefault="000C54C4" w:rsidP="000C54C4">
      <w:pPr>
        <w:jc w:val="both"/>
        <w:rPr>
          <w:rFonts w:ascii="Arial" w:hAnsi="Arial" w:cs="Arial"/>
          <w:sz w:val="20"/>
          <w:szCs w:val="20"/>
        </w:rPr>
      </w:pPr>
    </w:p>
    <w:p w:rsidR="000C54C4" w:rsidRPr="005D393B" w:rsidRDefault="000C54C4" w:rsidP="000C54C4">
      <w:pPr>
        <w:jc w:val="both"/>
        <w:rPr>
          <w:rFonts w:ascii="Arial" w:hAnsi="Arial" w:cs="Arial"/>
          <w:sz w:val="20"/>
          <w:szCs w:val="20"/>
        </w:rPr>
      </w:pPr>
    </w:p>
    <w:p w:rsidR="000C54C4" w:rsidRPr="005D393B" w:rsidRDefault="000C54C4" w:rsidP="000C54C4">
      <w:pPr>
        <w:numPr>
          <w:ilvl w:val="0"/>
          <w:numId w:val="2"/>
        </w:numPr>
        <w:jc w:val="both"/>
        <w:rPr>
          <w:rFonts w:ascii="Arial" w:hAnsi="Arial" w:cs="Arial"/>
          <w:b/>
          <w:sz w:val="20"/>
          <w:szCs w:val="20"/>
        </w:rPr>
      </w:pPr>
      <w:r w:rsidRPr="005D393B">
        <w:rPr>
          <w:rFonts w:ascii="Arial" w:hAnsi="Arial" w:cs="Arial"/>
          <w:b/>
          <w:sz w:val="20"/>
          <w:szCs w:val="20"/>
        </w:rPr>
        <w:t>Hirer’s Undertakings</w:t>
      </w:r>
    </w:p>
    <w:p w:rsidR="000C54C4" w:rsidRPr="005D393B" w:rsidRDefault="000C54C4" w:rsidP="000C54C4">
      <w:pPr>
        <w:jc w:val="both"/>
        <w:rPr>
          <w:rFonts w:ascii="Arial" w:hAnsi="Arial" w:cs="Arial"/>
          <w:b/>
          <w:sz w:val="20"/>
          <w:szCs w:val="20"/>
        </w:rPr>
      </w:pPr>
    </w:p>
    <w:p w:rsidR="000C54C4" w:rsidRPr="005D393B" w:rsidRDefault="000C54C4" w:rsidP="000C54C4">
      <w:pPr>
        <w:jc w:val="both"/>
        <w:rPr>
          <w:rFonts w:ascii="Arial" w:hAnsi="Arial" w:cs="Arial"/>
          <w:sz w:val="20"/>
          <w:szCs w:val="20"/>
        </w:rPr>
      </w:pPr>
      <w:r w:rsidRPr="005D393B">
        <w:rPr>
          <w:rFonts w:ascii="Arial" w:hAnsi="Arial" w:cs="Arial"/>
          <w:sz w:val="20"/>
          <w:szCs w:val="20"/>
        </w:rPr>
        <w:t>The Hirer agrees and undertakes:</w:t>
      </w:r>
    </w:p>
    <w:p w:rsidR="000C54C4" w:rsidRPr="005D393B" w:rsidRDefault="000C54C4" w:rsidP="000C54C4">
      <w:pPr>
        <w:jc w:val="both"/>
        <w:rPr>
          <w:rFonts w:ascii="Arial" w:hAnsi="Arial" w:cs="Arial"/>
          <w:sz w:val="20"/>
          <w:szCs w:val="20"/>
        </w:rPr>
      </w:pPr>
    </w:p>
    <w:tbl>
      <w:tblPr>
        <w:tblW w:w="0" w:type="auto"/>
        <w:tblLayout w:type="fixed"/>
        <w:tblLook w:val="0000" w:firstRow="0" w:lastRow="0" w:firstColumn="0" w:lastColumn="0" w:noHBand="0" w:noVBand="0"/>
      </w:tblPr>
      <w:tblGrid>
        <w:gridCol w:w="959"/>
        <w:gridCol w:w="8759"/>
      </w:tblGrid>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 xml:space="preserve">To pay the Licensor the Hire Fee and Deposit together with this signed Contract in advance of the Hire Period </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3.2</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 to bring any equipment or goods onto the Site without the consent of the Licensor except as may be necessary for the exercise of the rights given in Clause 2</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3.3</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To keep the Site clean and tidy and clear of rubbish and to leave the same in a clean and tidy condition and free of the Hirer’s goods and signs at the end of the Hire Period</w:t>
            </w:r>
            <w:r>
              <w:rPr>
                <w:rFonts w:ascii="Arial" w:hAnsi="Arial" w:cs="Arial"/>
                <w:sz w:val="20"/>
                <w:szCs w:val="20"/>
              </w:rPr>
              <w:t>. See Appendix 2 for our usual room arrangements.</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3.4</w:t>
            </w:r>
          </w:p>
        </w:tc>
        <w:tc>
          <w:tcPr>
            <w:tcW w:w="8759" w:type="dxa"/>
          </w:tcPr>
          <w:p w:rsidR="000C54C4" w:rsidRPr="005D393B" w:rsidRDefault="000C54C4" w:rsidP="00966D8B">
            <w:pPr>
              <w:spacing w:before="100" w:beforeAutospacing="1" w:after="100" w:afterAutospacing="1"/>
              <w:jc w:val="both"/>
              <w:rPr>
                <w:rFonts w:ascii="Arial" w:hAnsi="Arial" w:cs="Arial"/>
                <w:color w:val="000000"/>
                <w:sz w:val="20"/>
                <w:szCs w:val="20"/>
                <w:lang w:eastAsia="en-GB"/>
              </w:rPr>
            </w:pPr>
            <w:r w:rsidRPr="005D393B">
              <w:rPr>
                <w:rFonts w:ascii="Arial" w:hAnsi="Arial" w:cs="Arial"/>
                <w:color w:val="000000"/>
                <w:sz w:val="20"/>
                <w:szCs w:val="20"/>
                <w:lang w:eastAsia="en-GB"/>
              </w:rPr>
              <w:t>Not to attach to the walls and ceilings anywhere in the premises any decorations of a permanent or semi-permanent nature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3.5</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 to display any signs or notices at the Site and park’s notice boards without the prior written consent of the Licensor save for signs and banners advertising the Permitted Use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3.6</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Hirer is only permitted use of the Licensor’s equipment as shown on the resource check list attached</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3.7</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To comply with all fire and safety requirements and provisions relating to the Site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3.8</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 to assign or underlet or share or part with possession of the Site or any part thereof</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3.9</w:t>
            </w:r>
          </w:p>
        </w:tc>
        <w:tc>
          <w:tcPr>
            <w:tcW w:w="8759" w:type="dxa"/>
          </w:tcPr>
          <w:p w:rsidR="000C54C4" w:rsidRPr="005D393B" w:rsidRDefault="000C54C4" w:rsidP="00966D8B">
            <w:pPr>
              <w:spacing w:before="100" w:beforeAutospacing="1" w:after="100" w:afterAutospacing="1"/>
              <w:jc w:val="both"/>
              <w:rPr>
                <w:rFonts w:ascii="Arial" w:hAnsi="Arial" w:cs="Arial"/>
                <w:color w:val="000000"/>
                <w:sz w:val="20"/>
                <w:szCs w:val="20"/>
                <w:lang w:eastAsia="en-GB"/>
              </w:rPr>
            </w:pPr>
            <w:r w:rsidRPr="005D393B">
              <w:rPr>
                <w:rFonts w:ascii="Arial" w:hAnsi="Arial" w:cs="Arial"/>
                <w:sz w:val="20"/>
                <w:szCs w:val="20"/>
              </w:rPr>
              <w:t>Not to damage the Mulberry Centre or any facilities, fixtures or fittings</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3.10</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 xml:space="preserve">Not to park or allow </w:t>
            </w:r>
            <w:proofErr w:type="gramStart"/>
            <w:r w:rsidRPr="005D393B">
              <w:rPr>
                <w:rFonts w:ascii="Arial" w:hAnsi="Arial" w:cs="Arial"/>
                <w:sz w:val="20"/>
                <w:szCs w:val="20"/>
              </w:rPr>
              <w:t>to be</w:t>
            </w:r>
            <w:proofErr w:type="gramEnd"/>
            <w:r w:rsidRPr="005D393B">
              <w:rPr>
                <w:rFonts w:ascii="Arial" w:hAnsi="Arial" w:cs="Arial"/>
                <w:sz w:val="20"/>
                <w:szCs w:val="20"/>
              </w:rPr>
              <w:t xml:space="preserve"> parked any vehicles at the</w:t>
            </w:r>
            <w:r>
              <w:rPr>
                <w:rFonts w:ascii="Arial" w:hAnsi="Arial" w:cs="Arial"/>
                <w:sz w:val="20"/>
                <w:szCs w:val="20"/>
              </w:rPr>
              <w:t xml:space="preserve"> </w:t>
            </w:r>
            <w:r w:rsidRPr="005D393B">
              <w:rPr>
                <w:rFonts w:ascii="Arial" w:hAnsi="Arial" w:cs="Arial"/>
                <w:sz w:val="20"/>
                <w:szCs w:val="20"/>
              </w:rPr>
              <w:t>Site</w:t>
            </w:r>
            <w:r w:rsidRPr="005D393B">
              <w:rPr>
                <w:rFonts w:ascii="Arial" w:hAnsi="Arial" w:cs="Arial"/>
                <w:color w:val="FF0000"/>
                <w:sz w:val="20"/>
                <w:szCs w:val="20"/>
              </w:rPr>
              <w:t xml:space="preserve">. </w:t>
            </w:r>
            <w:r>
              <w:rPr>
                <w:rFonts w:ascii="Arial" w:hAnsi="Arial" w:cs="Arial"/>
                <w:color w:val="FF0000"/>
                <w:sz w:val="20"/>
                <w:szCs w:val="20"/>
              </w:rPr>
              <w:t xml:space="preserve"> </w:t>
            </w:r>
            <w:r w:rsidRPr="005D393B">
              <w:rPr>
                <w:rFonts w:ascii="Arial" w:hAnsi="Arial" w:cs="Arial"/>
                <w:sz w:val="20"/>
                <w:szCs w:val="20"/>
              </w:rPr>
              <w:t xml:space="preserve">The Hirer can park vehicles outside the park on residential </w:t>
            </w:r>
            <w:proofErr w:type="gramStart"/>
            <w:r w:rsidRPr="005D393B">
              <w:rPr>
                <w:rFonts w:ascii="Arial" w:hAnsi="Arial" w:cs="Arial"/>
                <w:sz w:val="20"/>
                <w:szCs w:val="20"/>
              </w:rPr>
              <w:t>roads</w:t>
            </w:r>
            <w:proofErr w:type="gramEnd"/>
            <w:r w:rsidRPr="005D393B">
              <w:rPr>
                <w:rFonts w:ascii="Arial" w:hAnsi="Arial" w:cs="Arial"/>
                <w:sz w:val="20"/>
                <w:szCs w:val="20"/>
              </w:rPr>
              <w:t xml:space="preserve"> as there are no parking restrictions. The Hirer may unload goods by entering the park through the </w:t>
            </w:r>
            <w:proofErr w:type="spellStart"/>
            <w:r w:rsidRPr="005D393B">
              <w:rPr>
                <w:rFonts w:ascii="Arial" w:hAnsi="Arial" w:cs="Arial"/>
                <w:sz w:val="20"/>
                <w:szCs w:val="20"/>
              </w:rPr>
              <w:t>Cormont</w:t>
            </w:r>
            <w:proofErr w:type="spellEnd"/>
            <w:r w:rsidRPr="005D393B">
              <w:rPr>
                <w:rFonts w:ascii="Arial" w:hAnsi="Arial" w:cs="Arial"/>
                <w:sz w:val="20"/>
                <w:szCs w:val="20"/>
              </w:rPr>
              <w:t xml:space="preserve"> Road gate, driving on the tarmac paths with their hazard light on observing the 5m/h speed limit and stop opposite the gate to Mulberry Centre garden. If the Hirer wishes to enter the park to unload goods they must notify the Licensor in advance of this, and remove all vehicles from the Site as soon as possible once the unloading is complete.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3.11</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 to use the Site for any illegal or immoral purposes</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3.12</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Comply with all directions from the Licensor relating to the security of the Premises</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3.13</w:t>
            </w:r>
          </w:p>
        </w:tc>
        <w:tc>
          <w:tcPr>
            <w:tcW w:w="8759" w:type="dxa"/>
          </w:tcPr>
          <w:p w:rsidR="000C54C4" w:rsidRPr="005D393B" w:rsidRDefault="000C54C4" w:rsidP="00966D8B">
            <w:pPr>
              <w:spacing w:before="100" w:beforeAutospacing="1" w:after="100" w:afterAutospacing="1"/>
              <w:jc w:val="both"/>
              <w:rPr>
                <w:rFonts w:ascii="Arial" w:hAnsi="Arial" w:cs="Arial"/>
                <w:color w:val="000000"/>
                <w:sz w:val="20"/>
                <w:szCs w:val="20"/>
                <w:lang w:eastAsia="en-GB"/>
              </w:rPr>
            </w:pPr>
            <w:r w:rsidRPr="005D393B">
              <w:rPr>
                <w:rFonts w:ascii="Arial" w:hAnsi="Arial" w:cs="Arial"/>
                <w:sz w:val="20"/>
                <w:szCs w:val="20"/>
              </w:rPr>
              <w:t>Not to use or allow the Site’s facilities or fixtures or fittings to be used in such a way as to cause any nuisance damage, disturbance, annoyance, inconvenience or interference to the Site or adjoining or neighbouring property or to the owners occupiers or users of such adjoining or neighbouring property</w:t>
            </w:r>
          </w:p>
          <w:p w:rsidR="000C54C4" w:rsidRPr="005D393B" w:rsidRDefault="000C54C4" w:rsidP="00966D8B">
            <w:pPr>
              <w:spacing w:before="100" w:beforeAutospacing="1" w:after="100" w:afterAutospacing="1"/>
              <w:jc w:val="both"/>
              <w:rPr>
                <w:rFonts w:ascii="Arial" w:hAnsi="Arial" w:cs="Arial"/>
                <w:color w:val="000000"/>
                <w:sz w:val="20"/>
                <w:szCs w:val="20"/>
                <w:lang w:eastAsia="en-GB"/>
              </w:rPr>
            </w:pPr>
            <w:r w:rsidRPr="005D393B">
              <w:rPr>
                <w:rFonts w:ascii="Arial" w:hAnsi="Arial" w:cs="Arial"/>
                <w:color w:val="000000"/>
                <w:sz w:val="20"/>
                <w:szCs w:val="20"/>
                <w:lang w:eastAsia="en-GB"/>
              </w:rPr>
              <w:t>Hirers using amplified music are required to keep the volume to an acceptable level to avoid causing nuisance to neighbours</w:t>
            </w:r>
          </w:p>
          <w:p w:rsidR="000C54C4" w:rsidRPr="005D393B" w:rsidRDefault="000C54C4" w:rsidP="00966D8B">
            <w:pPr>
              <w:spacing w:before="100" w:beforeAutospacing="1" w:after="100" w:afterAutospacing="1"/>
              <w:jc w:val="both"/>
              <w:rPr>
                <w:rFonts w:ascii="Arial" w:hAnsi="Arial" w:cs="Arial"/>
                <w:color w:val="000000"/>
                <w:sz w:val="20"/>
                <w:szCs w:val="20"/>
                <w:lang w:eastAsia="en-GB"/>
              </w:rPr>
            </w:pPr>
            <w:r w:rsidRPr="005D393B">
              <w:rPr>
                <w:rFonts w:ascii="Arial" w:hAnsi="Arial" w:cs="Arial"/>
                <w:color w:val="000000"/>
                <w:sz w:val="20"/>
                <w:szCs w:val="20"/>
                <w:lang w:eastAsia="en-GB"/>
              </w:rPr>
              <w:t>Hirers are requested to keep all unnecessary noise down to a minimum when leaving the premises</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3.14</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color w:val="000000"/>
                <w:sz w:val="20"/>
                <w:szCs w:val="20"/>
                <w:lang w:eastAsia="en-GB"/>
              </w:rPr>
              <w:t xml:space="preserve">The Site caretaker shall attend the Hire Space at the end of the Hire Period and the Hirer shall inspect the Site with the caretaker and together complete the </w:t>
            </w:r>
            <w:proofErr w:type="gramStart"/>
            <w:r w:rsidRPr="005D393B">
              <w:rPr>
                <w:rFonts w:ascii="Arial" w:hAnsi="Arial" w:cs="Arial"/>
                <w:color w:val="000000"/>
                <w:sz w:val="20"/>
                <w:szCs w:val="20"/>
                <w:lang w:eastAsia="en-GB"/>
              </w:rPr>
              <w:t>check list</w:t>
            </w:r>
            <w:proofErr w:type="gramEnd"/>
            <w:r w:rsidRPr="005D393B">
              <w:rPr>
                <w:rFonts w:ascii="Arial" w:hAnsi="Arial" w:cs="Arial"/>
                <w:color w:val="000000"/>
                <w:sz w:val="20"/>
                <w:szCs w:val="20"/>
                <w:lang w:eastAsia="en-GB"/>
              </w:rPr>
              <w:t xml:space="preserve"> annexed to this contract at Appendix 2.  Breakages must be reported to the Caretaker at that time and Hirers must indemnify the Licensor for any damage, however caused, arising during, or in respect of the Hire Period</w:t>
            </w:r>
            <w:r>
              <w:rPr>
                <w:rFonts w:ascii="Arial" w:hAnsi="Arial" w:cs="Arial"/>
                <w:color w:val="000000"/>
                <w:sz w:val="20"/>
                <w:szCs w:val="20"/>
                <w:lang w:eastAsia="en-GB"/>
              </w:rPr>
              <w:t xml:space="preserve">. </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3.15</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The Licensor will return the Deposit to the Hirer at the end of the Hire Period if there are no breakages or damage</w:t>
            </w:r>
            <w:r>
              <w:rPr>
                <w:rFonts w:ascii="Arial" w:hAnsi="Arial" w:cs="Arial"/>
                <w:sz w:val="20"/>
                <w:szCs w:val="20"/>
              </w:rPr>
              <w:t xml:space="preserve"> and if they keep within the times of the booking</w:t>
            </w:r>
            <w:r w:rsidRPr="005D393B">
              <w:rPr>
                <w:rFonts w:ascii="Arial" w:hAnsi="Arial" w:cs="Arial"/>
                <w:sz w:val="20"/>
                <w:szCs w:val="20"/>
              </w:rPr>
              <w:t xml:space="preserve">. </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3.16</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 to do any act matter or thing which would or might constitute a breach of any statutory requirement affecting the Site or which would or might vitiate in whole or in part any insurance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3.17</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To indemnify the Licensor against all losses, claims, demands, actions, proceedings, damages, costs or expenses or other liability arising in any way from this licence or any breach of any of the Hirer’ undertakings contained in this Licence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3.18</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To observe such rules and regulations as the Licensor may make and of which the Licensor shall notify to the Hirer from time to time governing the Hirer’s use of the Site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3.19</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 to carry out any alterations to the Mulberry Centre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3.20</w:t>
            </w:r>
          </w:p>
        </w:tc>
        <w:tc>
          <w:tcPr>
            <w:tcW w:w="87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Not to impede in any way the Licensor or its officers servants or agents in the exercise of the Licensor’s rights of possession and control of the Site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bl>
    <w:p w:rsidR="000C54C4" w:rsidRPr="005D393B" w:rsidRDefault="000C54C4" w:rsidP="000C54C4">
      <w:pPr>
        <w:jc w:val="both"/>
        <w:rPr>
          <w:rFonts w:ascii="Arial" w:hAnsi="Arial" w:cs="Arial"/>
          <w:sz w:val="20"/>
          <w:szCs w:val="20"/>
        </w:rPr>
      </w:pPr>
    </w:p>
    <w:p w:rsidR="000C54C4" w:rsidRPr="005D393B" w:rsidRDefault="000C54C4" w:rsidP="000C54C4">
      <w:pPr>
        <w:numPr>
          <w:ilvl w:val="0"/>
          <w:numId w:val="2"/>
        </w:numPr>
        <w:jc w:val="both"/>
        <w:rPr>
          <w:rFonts w:ascii="Arial" w:hAnsi="Arial" w:cs="Arial"/>
          <w:b/>
          <w:sz w:val="20"/>
          <w:szCs w:val="20"/>
        </w:rPr>
      </w:pPr>
      <w:r w:rsidRPr="005D393B">
        <w:rPr>
          <w:rFonts w:ascii="Arial" w:hAnsi="Arial" w:cs="Arial"/>
          <w:b/>
          <w:sz w:val="20"/>
          <w:szCs w:val="20"/>
        </w:rPr>
        <w:t>General</w:t>
      </w:r>
    </w:p>
    <w:p w:rsidR="000C54C4" w:rsidRPr="005D393B" w:rsidRDefault="000C54C4" w:rsidP="000C54C4">
      <w:pPr>
        <w:jc w:val="both"/>
        <w:rPr>
          <w:rFonts w:ascii="Arial" w:hAnsi="Arial" w:cs="Arial"/>
          <w:b/>
          <w:sz w:val="20"/>
          <w:szCs w:val="20"/>
        </w:rPr>
      </w:pPr>
    </w:p>
    <w:tbl>
      <w:tblPr>
        <w:tblW w:w="0" w:type="auto"/>
        <w:tblLayout w:type="fixed"/>
        <w:tblLook w:val="0000" w:firstRow="0" w:lastRow="0" w:firstColumn="0" w:lastColumn="0" w:noHBand="0" w:noVBand="0"/>
      </w:tblPr>
      <w:tblGrid>
        <w:gridCol w:w="959"/>
        <w:gridCol w:w="850"/>
        <w:gridCol w:w="7909"/>
      </w:tblGrid>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4.1</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The rights granted by this Hire Agreement shall end (without prejudice to the Licensor’s rights in respect of any breach of the undertakings contained in clause 3):</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rPr>
          <w:cantSplit/>
        </w:trPr>
        <w:tc>
          <w:tcPr>
            <w:tcW w:w="959" w:type="dxa"/>
          </w:tcPr>
          <w:p w:rsidR="000C54C4" w:rsidRPr="005D393B" w:rsidRDefault="000C54C4" w:rsidP="00966D8B">
            <w:pPr>
              <w:jc w:val="both"/>
              <w:rPr>
                <w:rFonts w:ascii="Arial" w:hAnsi="Arial" w:cs="Arial"/>
                <w:sz w:val="20"/>
                <w:szCs w:val="20"/>
              </w:rPr>
            </w:pPr>
          </w:p>
        </w:tc>
        <w:tc>
          <w:tcPr>
            <w:tcW w:w="850"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4.1.1</w:t>
            </w:r>
          </w:p>
        </w:tc>
        <w:tc>
          <w:tcPr>
            <w:tcW w:w="790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On the expiry of the Hire Period</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rPr>
          <w:cantSplit/>
        </w:trPr>
        <w:tc>
          <w:tcPr>
            <w:tcW w:w="959" w:type="dxa"/>
          </w:tcPr>
          <w:p w:rsidR="000C54C4" w:rsidRPr="005D393B" w:rsidRDefault="000C54C4" w:rsidP="00966D8B">
            <w:pPr>
              <w:jc w:val="both"/>
              <w:rPr>
                <w:rFonts w:ascii="Arial" w:hAnsi="Arial" w:cs="Arial"/>
                <w:sz w:val="20"/>
                <w:szCs w:val="20"/>
              </w:rPr>
            </w:pPr>
          </w:p>
        </w:tc>
        <w:tc>
          <w:tcPr>
            <w:tcW w:w="850"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4.1.2</w:t>
            </w:r>
          </w:p>
        </w:tc>
        <w:tc>
          <w:tcPr>
            <w:tcW w:w="790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Immediately on notice given by the Licensor at any time following any breach by the Hirer of the undertakings required by this contract</w:t>
            </w:r>
          </w:p>
        </w:tc>
      </w:tr>
      <w:tr w:rsidR="000C54C4" w:rsidRPr="005D393B" w:rsidTr="00966D8B">
        <w:trPr>
          <w:cantSplit/>
        </w:trPr>
        <w:tc>
          <w:tcPr>
            <w:tcW w:w="959" w:type="dxa"/>
          </w:tcPr>
          <w:p w:rsidR="000C54C4" w:rsidRPr="005D393B" w:rsidRDefault="000C54C4" w:rsidP="00966D8B">
            <w:pPr>
              <w:jc w:val="both"/>
              <w:rPr>
                <w:rFonts w:ascii="Arial" w:hAnsi="Arial" w:cs="Arial"/>
                <w:sz w:val="20"/>
                <w:szCs w:val="20"/>
              </w:rPr>
            </w:pPr>
          </w:p>
        </w:tc>
        <w:tc>
          <w:tcPr>
            <w:tcW w:w="850" w:type="dxa"/>
          </w:tcPr>
          <w:p w:rsidR="000C54C4" w:rsidRPr="005D393B" w:rsidRDefault="000C54C4" w:rsidP="00966D8B">
            <w:pPr>
              <w:jc w:val="both"/>
              <w:rPr>
                <w:rFonts w:ascii="Arial" w:hAnsi="Arial" w:cs="Arial"/>
                <w:sz w:val="20"/>
                <w:szCs w:val="20"/>
              </w:rPr>
            </w:pPr>
          </w:p>
        </w:tc>
        <w:tc>
          <w:tcPr>
            <w:tcW w:w="7909" w:type="dxa"/>
          </w:tcPr>
          <w:p w:rsidR="000C54C4" w:rsidRPr="005D393B" w:rsidRDefault="000C54C4" w:rsidP="00966D8B">
            <w:pPr>
              <w:jc w:val="both"/>
              <w:rPr>
                <w:rFonts w:ascii="Arial" w:hAnsi="Arial" w:cs="Arial"/>
                <w:sz w:val="20"/>
                <w:szCs w:val="20"/>
              </w:rPr>
            </w:pPr>
          </w:p>
        </w:tc>
      </w:tr>
      <w:tr w:rsidR="000C54C4" w:rsidRPr="005D393B" w:rsidTr="00966D8B">
        <w:trPr>
          <w:cantSplit/>
        </w:trPr>
        <w:tc>
          <w:tcPr>
            <w:tcW w:w="959" w:type="dxa"/>
          </w:tcPr>
          <w:p w:rsidR="000C54C4" w:rsidRPr="005D393B" w:rsidRDefault="000C54C4" w:rsidP="00966D8B">
            <w:pPr>
              <w:jc w:val="both"/>
              <w:rPr>
                <w:rFonts w:ascii="Arial" w:hAnsi="Arial" w:cs="Arial"/>
                <w:sz w:val="20"/>
                <w:szCs w:val="20"/>
              </w:rPr>
            </w:pPr>
          </w:p>
        </w:tc>
        <w:tc>
          <w:tcPr>
            <w:tcW w:w="850"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4.1.3</w:t>
            </w:r>
          </w:p>
        </w:tc>
        <w:tc>
          <w:tcPr>
            <w:tcW w:w="7909" w:type="dxa"/>
          </w:tcPr>
          <w:p w:rsidR="000C54C4" w:rsidRPr="005D393B" w:rsidRDefault="000C54C4" w:rsidP="00966D8B">
            <w:pPr>
              <w:jc w:val="both"/>
              <w:rPr>
                <w:rFonts w:ascii="Arial" w:hAnsi="Arial" w:cs="Arial"/>
                <w:sz w:val="20"/>
                <w:szCs w:val="20"/>
                <w:highlight w:val="cyan"/>
              </w:rPr>
            </w:pPr>
            <w:r w:rsidRPr="005D393B">
              <w:rPr>
                <w:rFonts w:ascii="Arial" w:hAnsi="Arial" w:cs="Arial"/>
                <w:sz w:val="20"/>
                <w:szCs w:val="20"/>
              </w:rPr>
              <w:t>On not less than the notice specified in the Notice Period given by the Hirer to the Licensor</w:t>
            </w:r>
          </w:p>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4.2</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The benefit of this licence is personal to the Hirer and is not assignable and the rights given in Clause 2 may only be exercised by the Hirer and its employees, visitors and customers</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4.3</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The Licensor gives no warranty that the Premises are legally or physically fit for the purposes specified in Clause 2</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4.4</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The Licensor shall not be liable for any loss, claims, expenses or any other liability suffered by the Hirer</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4.5</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The Licensor shall not be liable for the death of or injury to or damage to any property or for any losses claims demands actions proceedings damages costs or expenses or the liability incurred by the Hirer, employees, visitors or customers to the extent that the law allows</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4.6</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All notices given by either party pursuant to the provisions of this Agreement shall be in writing and shall be sufficiently served if delivered by hand or sent by recorded delivery if to the Licensor at; Myatt’s Fields Park Project</w:t>
            </w:r>
            <w:r>
              <w:rPr>
                <w:rFonts w:ascii="Arial" w:hAnsi="Arial" w:cs="Arial"/>
                <w:sz w:val="20"/>
                <w:szCs w:val="20"/>
              </w:rPr>
              <w:t xml:space="preserve">, Myatt’s Fields Park, Old Park Depot, </w:t>
            </w:r>
            <w:proofErr w:type="spellStart"/>
            <w:r>
              <w:rPr>
                <w:rFonts w:ascii="Arial" w:hAnsi="Arial" w:cs="Arial"/>
                <w:sz w:val="20"/>
                <w:szCs w:val="20"/>
              </w:rPr>
              <w:t>Cormont</w:t>
            </w:r>
            <w:proofErr w:type="spellEnd"/>
            <w:r>
              <w:rPr>
                <w:rFonts w:ascii="Arial" w:hAnsi="Arial" w:cs="Arial"/>
                <w:sz w:val="20"/>
                <w:szCs w:val="20"/>
              </w:rPr>
              <w:t xml:space="preserve"> Road, London SE5 9RA</w:t>
            </w:r>
            <w:r w:rsidRPr="005D393B">
              <w:rPr>
                <w:rFonts w:ascii="Arial" w:hAnsi="Arial" w:cs="Arial"/>
                <w:sz w:val="20"/>
                <w:szCs w:val="20"/>
              </w:rPr>
              <w:t xml:space="preserve"> or if to the Hirer at their address at clause 1.2 above</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4.7</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On determination of the Hire Agreement the Licensor will be under no obligation whatsoever to renew the Hire Agreement or provide alternative accommodation</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gridSpan w:val="2"/>
          </w:tcPr>
          <w:p w:rsidR="000C54C4" w:rsidRPr="005D393B" w:rsidRDefault="000C54C4" w:rsidP="00966D8B">
            <w:pPr>
              <w:jc w:val="both"/>
              <w:rPr>
                <w:rFonts w:ascii="Arial" w:hAnsi="Arial" w:cs="Arial"/>
                <w:sz w:val="20"/>
                <w:szCs w:val="20"/>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4.8</w:t>
            </w:r>
          </w:p>
        </w:tc>
        <w:tc>
          <w:tcPr>
            <w:tcW w:w="8759" w:type="dxa"/>
            <w:gridSpan w:val="2"/>
          </w:tcPr>
          <w:p w:rsidR="000C54C4" w:rsidRPr="005D393B" w:rsidRDefault="000C54C4" w:rsidP="00966D8B">
            <w:pPr>
              <w:jc w:val="both"/>
              <w:rPr>
                <w:rFonts w:ascii="Arial" w:hAnsi="Arial" w:cs="Arial"/>
                <w:sz w:val="20"/>
                <w:szCs w:val="20"/>
              </w:rPr>
            </w:pPr>
            <w:r w:rsidRPr="005D393B">
              <w:rPr>
                <w:rFonts w:ascii="Arial" w:hAnsi="Arial" w:cs="Arial"/>
                <w:sz w:val="20"/>
                <w:szCs w:val="20"/>
              </w:rPr>
              <w:t>The Hirer may use toys and similar items left out in the Hire Space at their own risk</w:t>
            </w:r>
          </w:p>
        </w:tc>
      </w:tr>
    </w:tbl>
    <w:p w:rsidR="000C54C4" w:rsidRPr="005D393B" w:rsidRDefault="000C54C4" w:rsidP="000C54C4">
      <w:pPr>
        <w:jc w:val="both"/>
        <w:rPr>
          <w:rFonts w:ascii="Arial" w:hAnsi="Arial" w:cs="Arial"/>
          <w:sz w:val="20"/>
          <w:szCs w:val="20"/>
        </w:rPr>
      </w:pPr>
    </w:p>
    <w:p w:rsidR="000C54C4" w:rsidRPr="005D393B" w:rsidRDefault="000C54C4" w:rsidP="000C54C4">
      <w:pPr>
        <w:numPr>
          <w:ilvl w:val="0"/>
          <w:numId w:val="2"/>
        </w:numPr>
        <w:jc w:val="both"/>
        <w:rPr>
          <w:rFonts w:ascii="Arial" w:hAnsi="Arial" w:cs="Arial"/>
          <w:b/>
          <w:sz w:val="20"/>
          <w:szCs w:val="20"/>
        </w:rPr>
      </w:pPr>
      <w:r w:rsidRPr="005D393B">
        <w:rPr>
          <w:rFonts w:ascii="Arial" w:hAnsi="Arial" w:cs="Arial"/>
          <w:b/>
          <w:sz w:val="20"/>
          <w:szCs w:val="20"/>
        </w:rPr>
        <w:t xml:space="preserve">Requirements and obligations </w:t>
      </w:r>
    </w:p>
    <w:p w:rsidR="000C54C4" w:rsidRPr="005D393B" w:rsidRDefault="000C54C4" w:rsidP="000C54C4">
      <w:pPr>
        <w:jc w:val="both"/>
        <w:rPr>
          <w:rFonts w:ascii="Arial" w:hAnsi="Arial" w:cs="Arial"/>
          <w:b/>
          <w:sz w:val="20"/>
          <w:szCs w:val="20"/>
        </w:rPr>
      </w:pPr>
    </w:p>
    <w:tbl>
      <w:tblPr>
        <w:tblW w:w="0" w:type="auto"/>
        <w:tblLayout w:type="fixed"/>
        <w:tblLook w:val="0000" w:firstRow="0" w:lastRow="0" w:firstColumn="0" w:lastColumn="0" w:noHBand="0" w:noVBand="0"/>
      </w:tblPr>
      <w:tblGrid>
        <w:gridCol w:w="959"/>
        <w:gridCol w:w="8759"/>
      </w:tblGrid>
      <w:tr w:rsidR="000C54C4" w:rsidRPr="005D393B" w:rsidTr="00966D8B">
        <w:tc>
          <w:tcPr>
            <w:tcW w:w="959" w:type="dxa"/>
          </w:tcPr>
          <w:p w:rsidR="000C54C4" w:rsidRPr="005D393B" w:rsidRDefault="000C54C4" w:rsidP="00966D8B">
            <w:pPr>
              <w:jc w:val="both"/>
              <w:rPr>
                <w:rFonts w:ascii="Arial" w:hAnsi="Arial" w:cs="Arial"/>
                <w:sz w:val="20"/>
                <w:szCs w:val="20"/>
              </w:rPr>
            </w:pPr>
            <w:r w:rsidRPr="005D393B">
              <w:rPr>
                <w:rFonts w:ascii="Arial" w:hAnsi="Arial" w:cs="Arial"/>
                <w:sz w:val="20"/>
                <w:szCs w:val="20"/>
              </w:rPr>
              <w:t>5.1</w:t>
            </w:r>
          </w:p>
        </w:tc>
        <w:tc>
          <w:tcPr>
            <w:tcW w:w="8759" w:type="dxa"/>
          </w:tcPr>
          <w:p w:rsidR="000C54C4" w:rsidRPr="005D393B" w:rsidRDefault="000C54C4" w:rsidP="00966D8B">
            <w:pPr>
              <w:autoSpaceDE w:val="0"/>
              <w:autoSpaceDN w:val="0"/>
              <w:adjustRightInd w:val="0"/>
              <w:jc w:val="both"/>
              <w:rPr>
                <w:rFonts w:ascii="Arial" w:hAnsi="Arial" w:cs="Arial"/>
                <w:sz w:val="20"/>
                <w:szCs w:val="20"/>
                <w:u w:val="single"/>
                <w:lang w:eastAsia="en-GB"/>
              </w:rPr>
            </w:pPr>
            <w:r w:rsidRPr="005D393B">
              <w:rPr>
                <w:rFonts w:ascii="Arial" w:hAnsi="Arial" w:cs="Arial"/>
                <w:sz w:val="20"/>
                <w:szCs w:val="20"/>
                <w:u w:val="single"/>
                <w:lang w:eastAsia="en-GB"/>
              </w:rPr>
              <w:t>User Requirements for Site:</w:t>
            </w:r>
          </w:p>
          <w:p w:rsidR="000C54C4" w:rsidRPr="005D393B" w:rsidRDefault="000C54C4" w:rsidP="00966D8B">
            <w:pPr>
              <w:numPr>
                <w:ilvl w:val="0"/>
                <w:numId w:val="1"/>
              </w:numPr>
              <w:autoSpaceDE w:val="0"/>
              <w:autoSpaceDN w:val="0"/>
              <w:adjustRightInd w:val="0"/>
              <w:jc w:val="both"/>
              <w:rPr>
                <w:rFonts w:ascii="Arial" w:hAnsi="Arial" w:cs="Arial"/>
                <w:sz w:val="20"/>
                <w:szCs w:val="20"/>
                <w:lang w:eastAsia="en-GB"/>
              </w:rPr>
            </w:pPr>
            <w:r w:rsidRPr="005D393B">
              <w:rPr>
                <w:rFonts w:ascii="Arial" w:hAnsi="Arial" w:cs="Arial"/>
                <w:sz w:val="20"/>
                <w:szCs w:val="20"/>
                <w:lang w:eastAsia="en-GB"/>
              </w:rPr>
              <w:t>Access to Site – Site will be open for the Hire period and locked afterwards by a caretaker appointed by the Licensor</w:t>
            </w:r>
          </w:p>
          <w:p w:rsidR="000C54C4" w:rsidRPr="005D393B" w:rsidRDefault="000C54C4" w:rsidP="00966D8B">
            <w:pPr>
              <w:autoSpaceDE w:val="0"/>
              <w:autoSpaceDN w:val="0"/>
              <w:adjustRightInd w:val="0"/>
              <w:ind w:left="360"/>
              <w:jc w:val="both"/>
              <w:rPr>
                <w:rFonts w:ascii="Arial" w:hAnsi="Arial" w:cs="Arial"/>
                <w:sz w:val="20"/>
                <w:szCs w:val="20"/>
                <w:lang w:eastAsia="en-GB"/>
              </w:rPr>
            </w:pP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r w:rsidR="000C54C4" w:rsidRPr="00835877" w:rsidTr="00966D8B">
        <w:tc>
          <w:tcPr>
            <w:tcW w:w="959" w:type="dxa"/>
          </w:tcPr>
          <w:p w:rsidR="000C54C4" w:rsidRPr="00835877" w:rsidRDefault="000C54C4" w:rsidP="00966D8B">
            <w:pPr>
              <w:jc w:val="both"/>
              <w:rPr>
                <w:rFonts w:ascii="Arial" w:hAnsi="Arial" w:cs="Arial"/>
                <w:sz w:val="20"/>
                <w:szCs w:val="20"/>
              </w:rPr>
            </w:pPr>
            <w:r w:rsidRPr="00835877">
              <w:rPr>
                <w:rFonts w:ascii="Arial" w:hAnsi="Arial" w:cs="Arial"/>
                <w:sz w:val="20"/>
                <w:szCs w:val="20"/>
              </w:rPr>
              <w:t>5.2</w:t>
            </w:r>
          </w:p>
        </w:tc>
        <w:tc>
          <w:tcPr>
            <w:tcW w:w="8759" w:type="dxa"/>
          </w:tcPr>
          <w:p w:rsidR="000C54C4" w:rsidRPr="00835877" w:rsidRDefault="000C54C4" w:rsidP="00966D8B">
            <w:pPr>
              <w:autoSpaceDE w:val="0"/>
              <w:autoSpaceDN w:val="0"/>
              <w:adjustRightInd w:val="0"/>
              <w:jc w:val="both"/>
              <w:rPr>
                <w:rFonts w:ascii="Arial" w:hAnsi="Arial" w:cs="Arial"/>
                <w:sz w:val="20"/>
                <w:szCs w:val="20"/>
                <w:u w:val="single"/>
                <w:lang w:eastAsia="en-GB"/>
              </w:rPr>
            </w:pPr>
            <w:r w:rsidRPr="00835877">
              <w:rPr>
                <w:rFonts w:ascii="Arial" w:hAnsi="Arial" w:cs="Arial"/>
                <w:sz w:val="20"/>
                <w:szCs w:val="20"/>
                <w:u w:val="single"/>
                <w:lang w:eastAsia="en-GB"/>
              </w:rPr>
              <w:t>User Health &amp; Safety Obligation:</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lang w:eastAsia="en-GB"/>
              </w:rPr>
              <w:t>The Hirer must obey no smoking policy in the Mulberry Centre and the Garden</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bCs/>
                <w:sz w:val="20"/>
                <w:szCs w:val="20"/>
              </w:rPr>
              <w:t>No</w:t>
            </w:r>
            <w:r w:rsidRPr="00835877">
              <w:rPr>
                <w:rFonts w:ascii="Arial" w:hAnsi="Arial" w:cs="Arial"/>
                <w:sz w:val="20"/>
                <w:szCs w:val="20"/>
              </w:rPr>
              <w:t xml:space="preserve"> </w:t>
            </w:r>
            <w:r w:rsidRPr="00835877">
              <w:rPr>
                <w:rFonts w:ascii="Arial" w:hAnsi="Arial" w:cs="Arial"/>
                <w:bCs/>
                <w:sz w:val="20"/>
                <w:szCs w:val="20"/>
              </w:rPr>
              <w:t>alcohol</w:t>
            </w:r>
            <w:r w:rsidRPr="00835877">
              <w:rPr>
                <w:rFonts w:ascii="Arial" w:hAnsi="Arial" w:cs="Arial"/>
                <w:sz w:val="20"/>
                <w:szCs w:val="20"/>
              </w:rPr>
              <w:t xml:space="preserve"> may be </w:t>
            </w:r>
            <w:r w:rsidRPr="00835877">
              <w:rPr>
                <w:rFonts w:ascii="Arial" w:hAnsi="Arial" w:cs="Arial"/>
                <w:bCs/>
                <w:sz w:val="20"/>
                <w:szCs w:val="20"/>
              </w:rPr>
              <w:t>consumed on the Site</w:t>
            </w:r>
            <w:r>
              <w:rPr>
                <w:rFonts w:ascii="Arial" w:hAnsi="Arial" w:cs="Arial"/>
                <w:bCs/>
                <w:sz w:val="20"/>
                <w:szCs w:val="20"/>
              </w:rPr>
              <w:t>.</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rPr>
              <w:t>The hirer shall not bring or permit any other person or agent to bring articles of an inflammable or explosive nature, which could cause damage or injury, onto the premises. This includes, but not limited to, bangers, sparklers and fireworks.</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rPr>
              <w:t>No cooking facilities may be brought into the building by the hirer or by any person on their behalf without the prior agreement of the Licensor</w:t>
            </w:r>
            <w:ins w:id="1" w:author="Foster,Luke" w:date="2014-03-04T11:26:00Z">
              <w:r w:rsidRPr="00835877">
                <w:rPr>
                  <w:rFonts w:ascii="Arial" w:hAnsi="Arial" w:cs="Arial"/>
                  <w:sz w:val="20"/>
                  <w:szCs w:val="20"/>
                </w:rPr>
                <w:t>.</w:t>
              </w:r>
            </w:ins>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rPr>
              <w:t>All seats are to be arranged with sufficient gangways to afford proper means of exit and all passages and fire exits must be kept free from obstruction</w:t>
            </w:r>
            <w:ins w:id="2" w:author="Foster,Luke" w:date="2014-03-04T11:26:00Z">
              <w:r w:rsidRPr="00835877">
                <w:rPr>
                  <w:rFonts w:ascii="Arial" w:hAnsi="Arial" w:cs="Arial"/>
                  <w:sz w:val="20"/>
                  <w:szCs w:val="20"/>
                </w:rPr>
                <w:t>.</w:t>
              </w:r>
            </w:ins>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rPr>
              <w:t>Caterers, contractors and persons employed by the hirer to supply refreshments will be required to observe all hygiene regulations</w:t>
            </w:r>
            <w:ins w:id="3" w:author="Foster,Luke" w:date="2014-03-04T11:26:00Z">
              <w:r w:rsidRPr="00835877">
                <w:rPr>
                  <w:rFonts w:ascii="Arial" w:hAnsi="Arial" w:cs="Arial"/>
                  <w:sz w:val="20"/>
                  <w:szCs w:val="20"/>
                </w:rPr>
                <w:t>.</w:t>
              </w:r>
            </w:ins>
            <w:r w:rsidRPr="00835877">
              <w:rPr>
                <w:rFonts w:ascii="Arial" w:hAnsi="Arial" w:cs="Arial"/>
                <w:sz w:val="20"/>
                <w:szCs w:val="20"/>
              </w:rPr>
              <w:t xml:space="preserve"> </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lang w:eastAsia="en-GB"/>
              </w:rPr>
              <w:t xml:space="preserve">The Hirer will ensure that there is a minimum ratio of one adult to eight children. Failure to abide by this will lead to termination of this contract immediately. </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rPr>
              <w:t>The Hirer will ensure that there are no more than 30 attendees at the Hire Space at any time.</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rPr>
              <w:t xml:space="preserve">When tidying up, the Hirer must use pink recycling bags for any glass, paper, plastic litter that can be recycled. </w:t>
            </w:r>
            <w:proofErr w:type="gramStart"/>
            <w:r w:rsidRPr="00835877">
              <w:rPr>
                <w:rFonts w:ascii="Arial" w:hAnsi="Arial" w:cs="Arial"/>
                <w:sz w:val="20"/>
                <w:szCs w:val="20"/>
              </w:rPr>
              <w:t>Bags are supplied by the Centre</w:t>
            </w:r>
            <w:proofErr w:type="gramEnd"/>
            <w:r w:rsidRPr="00835877">
              <w:rPr>
                <w:rFonts w:ascii="Arial" w:hAnsi="Arial" w:cs="Arial"/>
                <w:sz w:val="20"/>
                <w:szCs w:val="20"/>
              </w:rPr>
              <w:t>.</w:t>
            </w:r>
          </w:p>
          <w:p w:rsidR="000C54C4" w:rsidRPr="00835877" w:rsidRDefault="000C54C4" w:rsidP="00966D8B">
            <w:pPr>
              <w:numPr>
                <w:ilvl w:val="0"/>
                <w:numId w:val="1"/>
              </w:numPr>
              <w:autoSpaceDE w:val="0"/>
              <w:autoSpaceDN w:val="0"/>
              <w:adjustRightInd w:val="0"/>
              <w:jc w:val="both"/>
              <w:rPr>
                <w:rFonts w:ascii="Arial" w:hAnsi="Arial" w:cs="Arial"/>
                <w:sz w:val="20"/>
                <w:szCs w:val="20"/>
                <w:lang w:eastAsia="en-GB"/>
              </w:rPr>
            </w:pPr>
            <w:r w:rsidRPr="00835877">
              <w:rPr>
                <w:rFonts w:ascii="Arial" w:hAnsi="Arial" w:cs="Arial"/>
                <w:sz w:val="20"/>
                <w:szCs w:val="20"/>
              </w:rPr>
              <w:t xml:space="preserve">When tidying up after the party, the Hirer must make sure that any pieces of burst balloons </w:t>
            </w:r>
            <w:proofErr w:type="spellStart"/>
            <w:r>
              <w:rPr>
                <w:rFonts w:ascii="Arial" w:hAnsi="Arial" w:cs="Arial"/>
                <w:sz w:val="20"/>
                <w:szCs w:val="20"/>
              </w:rPr>
              <w:t>etc</w:t>
            </w:r>
            <w:proofErr w:type="spellEnd"/>
            <w:r>
              <w:rPr>
                <w:rFonts w:ascii="Arial" w:hAnsi="Arial" w:cs="Arial"/>
                <w:sz w:val="20"/>
                <w:szCs w:val="20"/>
              </w:rPr>
              <w:t xml:space="preserve"> </w:t>
            </w:r>
            <w:r w:rsidRPr="00835877">
              <w:rPr>
                <w:rFonts w:ascii="Arial" w:hAnsi="Arial" w:cs="Arial"/>
                <w:sz w:val="20"/>
                <w:szCs w:val="20"/>
              </w:rPr>
              <w:t>are picked up as they are choking hazard for babies using the Centre</w:t>
            </w:r>
            <w:ins w:id="4" w:author="Foster,Luke" w:date="2014-03-04T11:26:00Z">
              <w:r w:rsidRPr="00835877">
                <w:rPr>
                  <w:rFonts w:ascii="Arial" w:hAnsi="Arial" w:cs="Arial"/>
                  <w:sz w:val="20"/>
                  <w:szCs w:val="20"/>
                </w:rPr>
                <w:t>.</w:t>
              </w:r>
            </w:ins>
          </w:p>
          <w:p w:rsidR="000C54C4" w:rsidRPr="00835877" w:rsidRDefault="000C54C4" w:rsidP="00966D8B">
            <w:pPr>
              <w:numPr>
                <w:ilvl w:val="0"/>
                <w:numId w:val="1"/>
              </w:numPr>
              <w:jc w:val="both"/>
              <w:rPr>
                <w:ins w:id="5" w:author="Foster,Luke" w:date="2014-03-04T11:27:00Z"/>
                <w:rFonts w:ascii="Arial" w:hAnsi="Arial" w:cs="Arial"/>
                <w:sz w:val="20"/>
                <w:szCs w:val="20"/>
              </w:rPr>
            </w:pPr>
            <w:r w:rsidRPr="00835877">
              <w:rPr>
                <w:rFonts w:ascii="Arial" w:hAnsi="Arial" w:cs="Arial"/>
                <w:sz w:val="20"/>
                <w:szCs w:val="20"/>
              </w:rPr>
              <w:t xml:space="preserve">Disabled toilet alarm information - the alarm from disabled toilet at the playground is connected to the Mulberry Centre. It happened once that alarm started to ring during a party. To reset it, please go to toilet for disabled children on the park’s playground and press red reset button. Usually </w:t>
            </w:r>
            <w:proofErr w:type="gramStart"/>
            <w:r w:rsidRPr="00835877">
              <w:rPr>
                <w:rFonts w:ascii="Arial" w:hAnsi="Arial" w:cs="Arial"/>
                <w:sz w:val="20"/>
                <w:szCs w:val="20"/>
              </w:rPr>
              <w:t>no-one</w:t>
            </w:r>
            <w:proofErr w:type="gramEnd"/>
            <w:r w:rsidRPr="00835877">
              <w:rPr>
                <w:rFonts w:ascii="Arial" w:hAnsi="Arial" w:cs="Arial"/>
                <w:sz w:val="20"/>
                <w:szCs w:val="20"/>
              </w:rPr>
              <w:t xml:space="preserve"> needs assistance; kids just pull the alarm cord for fun. If disabled person needs assistance, please ring 999.</w:t>
            </w:r>
          </w:p>
          <w:p w:rsidR="000C54C4" w:rsidRPr="00835877" w:rsidRDefault="000C54C4" w:rsidP="00966D8B">
            <w:pPr>
              <w:numPr>
                <w:ilvl w:val="0"/>
                <w:numId w:val="1"/>
              </w:numPr>
              <w:jc w:val="both"/>
              <w:rPr>
                <w:rFonts w:ascii="Arial" w:hAnsi="Arial" w:cs="Arial"/>
                <w:sz w:val="20"/>
                <w:szCs w:val="20"/>
              </w:rPr>
            </w:pPr>
            <w:r w:rsidRPr="00835877">
              <w:rPr>
                <w:rFonts w:ascii="Arial" w:hAnsi="Arial" w:cs="Arial"/>
                <w:sz w:val="20"/>
                <w:szCs w:val="20"/>
              </w:rPr>
              <w:t>The Hirer must vacate the Hire Space without delay at the expiry of the Designated time</w:t>
            </w:r>
            <w:r>
              <w:rPr>
                <w:rFonts w:ascii="Arial" w:hAnsi="Arial" w:cs="Arial"/>
                <w:sz w:val="20"/>
                <w:szCs w:val="20"/>
              </w:rPr>
              <w:t xml:space="preserve"> or pay £10 for each additional hour (or part of an hour)</w:t>
            </w:r>
            <w:r w:rsidRPr="00835877">
              <w:rPr>
                <w:rFonts w:ascii="Arial" w:hAnsi="Arial" w:cs="Arial"/>
                <w:sz w:val="20"/>
                <w:szCs w:val="20"/>
              </w:rPr>
              <w:t>.</w:t>
            </w:r>
          </w:p>
        </w:tc>
      </w:tr>
      <w:tr w:rsidR="000C54C4" w:rsidRPr="005D393B" w:rsidTr="00966D8B">
        <w:tc>
          <w:tcPr>
            <w:tcW w:w="959" w:type="dxa"/>
          </w:tcPr>
          <w:p w:rsidR="000C54C4" w:rsidRPr="005D393B" w:rsidRDefault="000C54C4" w:rsidP="00966D8B">
            <w:pPr>
              <w:jc w:val="both"/>
              <w:rPr>
                <w:rFonts w:ascii="Arial" w:hAnsi="Arial" w:cs="Arial"/>
                <w:sz w:val="20"/>
                <w:szCs w:val="20"/>
              </w:rPr>
            </w:pPr>
          </w:p>
        </w:tc>
        <w:tc>
          <w:tcPr>
            <w:tcW w:w="8759" w:type="dxa"/>
          </w:tcPr>
          <w:p w:rsidR="000C54C4" w:rsidRPr="005D393B" w:rsidRDefault="000C54C4" w:rsidP="00966D8B">
            <w:pPr>
              <w:jc w:val="both"/>
              <w:rPr>
                <w:rFonts w:ascii="Arial" w:hAnsi="Arial" w:cs="Arial"/>
                <w:sz w:val="20"/>
                <w:szCs w:val="20"/>
              </w:rPr>
            </w:pPr>
          </w:p>
        </w:tc>
      </w:tr>
    </w:tbl>
    <w:p w:rsidR="000C54C4" w:rsidRPr="005D393B" w:rsidRDefault="000C54C4" w:rsidP="000C54C4">
      <w:pPr>
        <w:jc w:val="both"/>
        <w:rPr>
          <w:rFonts w:ascii="Arial" w:hAnsi="Arial" w:cs="Arial"/>
          <w:b/>
          <w:sz w:val="20"/>
          <w:szCs w:val="20"/>
        </w:rPr>
      </w:pPr>
    </w:p>
    <w:p w:rsidR="000C54C4" w:rsidRPr="005D393B" w:rsidRDefault="000C54C4" w:rsidP="000C54C4">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500"/>
        <w:gridCol w:w="4930"/>
      </w:tblGrid>
      <w:tr w:rsidR="000C54C4" w:rsidRPr="00CB38E1" w:rsidTr="00966D8B">
        <w:tc>
          <w:tcPr>
            <w:tcW w:w="288" w:type="dxa"/>
            <w:shd w:val="clear" w:color="auto" w:fill="auto"/>
          </w:tcPr>
          <w:p w:rsidR="000C54C4" w:rsidRPr="00CB38E1" w:rsidRDefault="000C54C4" w:rsidP="00966D8B">
            <w:pPr>
              <w:jc w:val="both"/>
              <w:rPr>
                <w:rFonts w:ascii="Arial" w:hAnsi="Arial" w:cs="Arial"/>
                <w:b/>
                <w:sz w:val="20"/>
                <w:szCs w:val="20"/>
              </w:rPr>
            </w:pPr>
          </w:p>
        </w:tc>
        <w:tc>
          <w:tcPr>
            <w:tcW w:w="4500" w:type="dxa"/>
            <w:shd w:val="clear" w:color="auto" w:fill="auto"/>
          </w:tcPr>
          <w:p w:rsidR="000C54C4" w:rsidRPr="00CB38E1" w:rsidRDefault="000C54C4" w:rsidP="00966D8B">
            <w:pPr>
              <w:jc w:val="both"/>
              <w:rPr>
                <w:rFonts w:ascii="Arial" w:hAnsi="Arial" w:cs="Arial"/>
                <w:b/>
                <w:i/>
                <w:sz w:val="20"/>
                <w:szCs w:val="20"/>
              </w:rPr>
            </w:pPr>
            <w:r w:rsidRPr="00CB38E1">
              <w:rPr>
                <w:rFonts w:ascii="Arial" w:hAnsi="Arial" w:cs="Arial"/>
                <w:b/>
                <w:i/>
                <w:sz w:val="20"/>
                <w:szCs w:val="20"/>
              </w:rPr>
              <w:t>For the Licensor:</w:t>
            </w:r>
          </w:p>
          <w:p w:rsidR="000C54C4" w:rsidRPr="00CB38E1" w:rsidRDefault="000C54C4" w:rsidP="00966D8B">
            <w:pPr>
              <w:jc w:val="both"/>
              <w:rPr>
                <w:rFonts w:ascii="Arial" w:hAnsi="Arial" w:cs="Arial"/>
                <w:b/>
                <w:sz w:val="20"/>
                <w:szCs w:val="20"/>
              </w:rPr>
            </w:pPr>
          </w:p>
        </w:tc>
        <w:tc>
          <w:tcPr>
            <w:tcW w:w="4930" w:type="dxa"/>
            <w:shd w:val="clear" w:color="auto" w:fill="auto"/>
          </w:tcPr>
          <w:p w:rsidR="000C54C4" w:rsidRPr="00CB38E1" w:rsidRDefault="000C54C4" w:rsidP="00966D8B">
            <w:pPr>
              <w:jc w:val="both"/>
              <w:rPr>
                <w:rFonts w:ascii="Arial" w:hAnsi="Arial" w:cs="Arial"/>
                <w:b/>
                <w:sz w:val="20"/>
                <w:szCs w:val="20"/>
              </w:rPr>
            </w:pPr>
            <w:r w:rsidRPr="00CB38E1">
              <w:rPr>
                <w:rFonts w:ascii="Arial" w:hAnsi="Arial" w:cs="Arial"/>
                <w:b/>
                <w:i/>
                <w:sz w:val="20"/>
                <w:szCs w:val="20"/>
              </w:rPr>
              <w:t>For the Hirer:</w:t>
            </w:r>
          </w:p>
        </w:tc>
      </w:tr>
      <w:tr w:rsidR="000C54C4" w:rsidRPr="00CB38E1" w:rsidTr="00966D8B">
        <w:tc>
          <w:tcPr>
            <w:tcW w:w="288" w:type="dxa"/>
            <w:shd w:val="clear" w:color="auto" w:fill="auto"/>
          </w:tcPr>
          <w:p w:rsidR="000C54C4" w:rsidRPr="002D16FA" w:rsidRDefault="000C54C4" w:rsidP="00966D8B">
            <w:pPr>
              <w:jc w:val="both"/>
              <w:rPr>
                <w:rFonts w:ascii="Arial" w:hAnsi="Arial" w:cs="Arial"/>
                <w:sz w:val="20"/>
                <w:szCs w:val="20"/>
              </w:rPr>
            </w:pPr>
          </w:p>
          <w:p w:rsidR="000C54C4" w:rsidRPr="002D16FA" w:rsidRDefault="000C54C4" w:rsidP="00966D8B">
            <w:pPr>
              <w:jc w:val="both"/>
              <w:rPr>
                <w:rFonts w:ascii="Arial" w:hAnsi="Arial" w:cs="Arial"/>
                <w:sz w:val="20"/>
                <w:szCs w:val="20"/>
              </w:rPr>
            </w:pPr>
          </w:p>
        </w:tc>
        <w:tc>
          <w:tcPr>
            <w:tcW w:w="4500" w:type="dxa"/>
            <w:shd w:val="clear" w:color="auto" w:fill="auto"/>
          </w:tcPr>
          <w:p w:rsidR="000C54C4" w:rsidRPr="002D16FA" w:rsidRDefault="000C54C4" w:rsidP="00966D8B">
            <w:pPr>
              <w:jc w:val="both"/>
              <w:rPr>
                <w:rFonts w:ascii="Arial" w:hAnsi="Arial" w:cs="Arial"/>
                <w:sz w:val="20"/>
                <w:szCs w:val="20"/>
              </w:rPr>
            </w:pPr>
            <w:r w:rsidRPr="002D16FA">
              <w:rPr>
                <w:rFonts w:ascii="Arial" w:hAnsi="Arial" w:cs="Arial"/>
                <w:sz w:val="20"/>
                <w:szCs w:val="20"/>
              </w:rPr>
              <w:t xml:space="preserve">Signed: </w:t>
            </w:r>
          </w:p>
          <w:p w:rsidR="000C54C4" w:rsidRPr="002D16FA" w:rsidRDefault="000C54C4" w:rsidP="00966D8B">
            <w:pPr>
              <w:jc w:val="both"/>
              <w:rPr>
                <w:rFonts w:ascii="Arial" w:hAnsi="Arial" w:cs="Arial"/>
                <w:sz w:val="20"/>
                <w:szCs w:val="20"/>
              </w:rPr>
            </w:pPr>
          </w:p>
          <w:p w:rsidR="000C54C4" w:rsidRPr="002D16FA" w:rsidRDefault="000C54C4" w:rsidP="00966D8B">
            <w:pPr>
              <w:jc w:val="both"/>
              <w:rPr>
                <w:rFonts w:ascii="Arial" w:hAnsi="Arial" w:cs="Arial"/>
                <w:sz w:val="20"/>
                <w:szCs w:val="20"/>
              </w:rPr>
            </w:pPr>
            <w:r w:rsidRPr="002D16FA">
              <w:rPr>
                <w:rFonts w:ascii="Arial" w:hAnsi="Arial" w:cs="Arial"/>
                <w:sz w:val="20"/>
                <w:szCs w:val="20"/>
              </w:rPr>
              <w:t xml:space="preserve">Name: </w:t>
            </w:r>
          </w:p>
          <w:p w:rsidR="000C54C4" w:rsidRDefault="000C54C4" w:rsidP="00966D8B">
            <w:pPr>
              <w:jc w:val="both"/>
              <w:rPr>
                <w:rFonts w:ascii="Arial" w:hAnsi="Arial" w:cs="Arial"/>
                <w:sz w:val="20"/>
                <w:szCs w:val="20"/>
              </w:rPr>
            </w:pPr>
          </w:p>
          <w:p w:rsidR="000C54C4" w:rsidRPr="002D16FA" w:rsidRDefault="000C54C4" w:rsidP="00966D8B">
            <w:pPr>
              <w:jc w:val="both"/>
              <w:rPr>
                <w:rFonts w:ascii="Arial" w:hAnsi="Arial" w:cs="Arial"/>
                <w:sz w:val="20"/>
                <w:szCs w:val="20"/>
              </w:rPr>
            </w:pPr>
            <w:r>
              <w:rPr>
                <w:rFonts w:ascii="Arial" w:hAnsi="Arial" w:cs="Arial"/>
                <w:sz w:val="20"/>
                <w:szCs w:val="20"/>
              </w:rPr>
              <w:t>Date:</w:t>
            </w:r>
          </w:p>
        </w:tc>
        <w:tc>
          <w:tcPr>
            <w:tcW w:w="4930" w:type="dxa"/>
            <w:shd w:val="clear" w:color="auto" w:fill="auto"/>
          </w:tcPr>
          <w:p w:rsidR="000C54C4" w:rsidRPr="002D16FA" w:rsidRDefault="000C54C4" w:rsidP="00966D8B">
            <w:pPr>
              <w:jc w:val="both"/>
              <w:rPr>
                <w:rFonts w:ascii="Arial" w:hAnsi="Arial" w:cs="Arial"/>
                <w:sz w:val="20"/>
                <w:szCs w:val="20"/>
              </w:rPr>
            </w:pPr>
            <w:r w:rsidRPr="002D16FA">
              <w:rPr>
                <w:rFonts w:ascii="Arial" w:hAnsi="Arial" w:cs="Arial"/>
                <w:sz w:val="20"/>
                <w:szCs w:val="20"/>
              </w:rPr>
              <w:t>Signed:</w:t>
            </w:r>
          </w:p>
          <w:p w:rsidR="000C54C4" w:rsidRPr="002D16FA" w:rsidRDefault="000C54C4" w:rsidP="00966D8B">
            <w:pPr>
              <w:jc w:val="both"/>
              <w:rPr>
                <w:rFonts w:ascii="Arial" w:hAnsi="Arial" w:cs="Arial"/>
                <w:sz w:val="20"/>
                <w:szCs w:val="20"/>
              </w:rPr>
            </w:pPr>
          </w:p>
          <w:p w:rsidR="000C54C4" w:rsidRPr="002D16FA" w:rsidRDefault="000C54C4" w:rsidP="00966D8B">
            <w:pPr>
              <w:jc w:val="both"/>
              <w:rPr>
                <w:rFonts w:ascii="Arial" w:hAnsi="Arial" w:cs="Arial"/>
                <w:sz w:val="20"/>
                <w:szCs w:val="20"/>
              </w:rPr>
            </w:pPr>
            <w:r w:rsidRPr="002D16FA">
              <w:rPr>
                <w:rFonts w:ascii="Arial" w:hAnsi="Arial" w:cs="Arial"/>
                <w:sz w:val="20"/>
                <w:szCs w:val="20"/>
              </w:rPr>
              <w:t>Name:</w:t>
            </w:r>
          </w:p>
          <w:p w:rsidR="000C54C4" w:rsidRDefault="000C54C4" w:rsidP="00966D8B">
            <w:pPr>
              <w:jc w:val="both"/>
              <w:rPr>
                <w:rFonts w:ascii="Arial" w:hAnsi="Arial" w:cs="Arial"/>
                <w:sz w:val="20"/>
                <w:szCs w:val="20"/>
              </w:rPr>
            </w:pPr>
          </w:p>
          <w:p w:rsidR="000C54C4" w:rsidRPr="00CB38E1" w:rsidRDefault="000C54C4" w:rsidP="00966D8B">
            <w:pPr>
              <w:jc w:val="both"/>
              <w:rPr>
                <w:rFonts w:ascii="Arial" w:hAnsi="Arial" w:cs="Arial"/>
                <w:b/>
                <w:i/>
                <w:sz w:val="20"/>
                <w:szCs w:val="20"/>
              </w:rPr>
            </w:pPr>
            <w:r w:rsidRPr="002D16FA">
              <w:rPr>
                <w:rFonts w:ascii="Arial" w:hAnsi="Arial" w:cs="Arial"/>
                <w:sz w:val="20"/>
                <w:szCs w:val="20"/>
              </w:rPr>
              <w:t>Date:</w:t>
            </w:r>
          </w:p>
        </w:tc>
      </w:tr>
    </w:tbl>
    <w:p w:rsidR="000C54C4" w:rsidRPr="005D393B" w:rsidRDefault="000C54C4" w:rsidP="000C54C4">
      <w:pPr>
        <w:jc w:val="both"/>
        <w:rPr>
          <w:rFonts w:ascii="Arial" w:hAnsi="Arial" w:cs="Arial"/>
          <w:b/>
          <w:sz w:val="20"/>
          <w:szCs w:val="20"/>
        </w:rPr>
      </w:pPr>
    </w:p>
    <w:p w:rsidR="000C54C4" w:rsidRPr="005D393B" w:rsidRDefault="000C54C4" w:rsidP="000C54C4">
      <w:pPr>
        <w:jc w:val="both"/>
        <w:rPr>
          <w:rFonts w:ascii="Arial" w:hAnsi="Arial" w:cs="Arial"/>
          <w:b/>
          <w:sz w:val="20"/>
          <w:szCs w:val="20"/>
        </w:rPr>
      </w:pPr>
      <w:r w:rsidRPr="005D393B">
        <w:rPr>
          <w:rFonts w:ascii="Arial" w:hAnsi="Arial" w:cs="Arial"/>
          <w:b/>
          <w:sz w:val="20"/>
          <w:szCs w:val="20"/>
        </w:rPr>
        <w:t>Appendix 1</w:t>
      </w:r>
    </w:p>
    <w:p w:rsidR="000C54C4" w:rsidRPr="005D393B" w:rsidRDefault="000C54C4" w:rsidP="000C54C4">
      <w:pPr>
        <w:jc w:val="both"/>
        <w:rPr>
          <w:rFonts w:ascii="Arial" w:hAnsi="Arial" w:cs="Arial"/>
          <w:b/>
          <w:sz w:val="20"/>
          <w:szCs w:val="20"/>
        </w:rPr>
      </w:pPr>
    </w:p>
    <w:p w:rsidR="000C54C4" w:rsidRPr="005D393B" w:rsidRDefault="000C54C4" w:rsidP="000C54C4">
      <w:pPr>
        <w:jc w:val="both"/>
        <w:rPr>
          <w:rFonts w:ascii="Arial" w:hAnsi="Arial" w:cs="Arial"/>
          <w:b/>
          <w:sz w:val="20"/>
          <w:szCs w:val="20"/>
        </w:rPr>
      </w:pPr>
    </w:p>
    <w:p w:rsidR="000C54C4" w:rsidRPr="005D393B" w:rsidRDefault="000C54C4" w:rsidP="000C54C4">
      <w:pPr>
        <w:jc w:val="both"/>
        <w:rPr>
          <w:rFonts w:ascii="Arial" w:hAnsi="Arial" w:cs="Arial"/>
          <w:b/>
          <w:sz w:val="20"/>
          <w:szCs w:val="20"/>
        </w:rPr>
      </w:pPr>
      <w:r w:rsidRPr="005D393B">
        <w:rPr>
          <w:rFonts w:ascii="Arial" w:hAnsi="Arial" w:cs="Arial"/>
          <w:b/>
          <w:sz w:val="20"/>
          <w:szCs w:val="20"/>
        </w:rPr>
        <w:t>END OF HIRE PERIOD CHECKLIST</w:t>
      </w:r>
    </w:p>
    <w:p w:rsidR="000C54C4" w:rsidRPr="005D393B" w:rsidRDefault="000C54C4" w:rsidP="000C54C4">
      <w:pPr>
        <w:jc w:val="both"/>
        <w:rPr>
          <w:rFonts w:ascii="Arial" w:hAnsi="Arial" w:cs="Arial"/>
          <w:sz w:val="20"/>
          <w:szCs w:val="20"/>
        </w:rPr>
      </w:pP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1080"/>
        <w:gridCol w:w="360"/>
        <w:gridCol w:w="3780"/>
        <w:gridCol w:w="720"/>
      </w:tblGrid>
      <w:tr w:rsidR="000C54C4" w:rsidRPr="005D393B" w:rsidTr="00966D8B">
        <w:tc>
          <w:tcPr>
            <w:tcW w:w="4020" w:type="dxa"/>
            <w:tcBorders>
              <w:top w:val="single" w:sz="4" w:space="0" w:color="auto"/>
              <w:left w:val="single" w:sz="4" w:space="0" w:color="auto"/>
            </w:tcBorders>
            <w:shd w:val="clear" w:color="auto" w:fill="C0C0C0"/>
          </w:tcPr>
          <w:p w:rsidR="000C54C4" w:rsidRPr="005D393B" w:rsidRDefault="000C54C4" w:rsidP="00966D8B">
            <w:pPr>
              <w:pStyle w:val="Heading5"/>
              <w:jc w:val="both"/>
              <w:rPr>
                <w:rFonts w:ascii="Arial" w:hAnsi="Arial" w:cs="Arial"/>
                <w:i w:val="0"/>
                <w:sz w:val="20"/>
                <w:szCs w:val="20"/>
              </w:rPr>
            </w:pPr>
            <w:r w:rsidRPr="005D393B">
              <w:rPr>
                <w:rFonts w:ascii="Arial" w:hAnsi="Arial" w:cs="Arial"/>
                <w:i w:val="0"/>
                <w:sz w:val="20"/>
                <w:szCs w:val="20"/>
              </w:rPr>
              <w:t>INDOOR PLAY AREAS</w:t>
            </w:r>
          </w:p>
        </w:tc>
        <w:tc>
          <w:tcPr>
            <w:tcW w:w="1080" w:type="dxa"/>
            <w:tcBorders>
              <w:top w:val="single" w:sz="4" w:space="0" w:color="auto"/>
              <w:bottom w:val="single" w:sz="4" w:space="0" w:color="auto"/>
              <w:right w:val="single" w:sz="4" w:space="0" w:color="auto"/>
            </w:tcBorders>
            <w:shd w:val="clear" w:color="auto" w:fill="C0C0C0"/>
          </w:tcPr>
          <w:p w:rsidR="000C54C4" w:rsidRPr="005D393B" w:rsidRDefault="000C54C4" w:rsidP="00966D8B">
            <w:pPr>
              <w:jc w:val="both"/>
              <w:rPr>
                <w:rFonts w:ascii="Arial" w:hAnsi="Arial" w:cs="Arial"/>
                <w:b/>
                <w:bCs/>
                <w:sz w:val="20"/>
                <w:szCs w:val="20"/>
              </w:rPr>
            </w:pPr>
          </w:p>
          <w:p w:rsidR="000C54C4" w:rsidRPr="005D393B" w:rsidRDefault="000C54C4" w:rsidP="00966D8B">
            <w:pPr>
              <w:jc w:val="both"/>
              <w:rPr>
                <w:rFonts w:ascii="Arial" w:hAnsi="Arial" w:cs="Arial"/>
                <w:b/>
                <w:bCs/>
                <w:sz w:val="20"/>
                <w:szCs w:val="20"/>
              </w:rPr>
            </w:pPr>
            <w:r w:rsidRPr="005D393B">
              <w:rPr>
                <w:rFonts w:ascii="Arial" w:hAnsi="Arial" w:cs="Arial"/>
                <w:b/>
                <w:bCs/>
                <w:sz w:val="20"/>
                <w:szCs w:val="20"/>
              </w:rPr>
              <w:t>Tick</w:t>
            </w:r>
          </w:p>
        </w:tc>
        <w:tc>
          <w:tcPr>
            <w:tcW w:w="360" w:type="dxa"/>
            <w:vMerge w:val="restart"/>
          </w:tcPr>
          <w:p w:rsidR="000C54C4" w:rsidRPr="005D393B" w:rsidRDefault="000C54C4" w:rsidP="00966D8B">
            <w:pPr>
              <w:pStyle w:val="Heading5"/>
              <w:jc w:val="both"/>
              <w:rPr>
                <w:rFonts w:ascii="Arial" w:hAnsi="Arial" w:cs="Arial"/>
                <w:i w:val="0"/>
                <w:sz w:val="20"/>
                <w:szCs w:val="20"/>
              </w:rPr>
            </w:pPr>
          </w:p>
        </w:tc>
        <w:tc>
          <w:tcPr>
            <w:tcW w:w="3780" w:type="dxa"/>
            <w:shd w:val="clear" w:color="auto" w:fill="C0C0C0"/>
          </w:tcPr>
          <w:p w:rsidR="000C54C4" w:rsidRPr="005D393B" w:rsidRDefault="000C54C4" w:rsidP="00966D8B">
            <w:pPr>
              <w:pStyle w:val="Heading5"/>
              <w:jc w:val="both"/>
              <w:rPr>
                <w:rFonts w:ascii="Arial" w:hAnsi="Arial" w:cs="Arial"/>
                <w:i w:val="0"/>
                <w:sz w:val="20"/>
                <w:szCs w:val="20"/>
              </w:rPr>
            </w:pPr>
            <w:r w:rsidRPr="005D393B">
              <w:rPr>
                <w:rFonts w:ascii="Arial" w:hAnsi="Arial" w:cs="Arial"/>
                <w:i w:val="0"/>
                <w:sz w:val="20"/>
                <w:szCs w:val="20"/>
              </w:rPr>
              <w:t>TOILETS</w:t>
            </w:r>
          </w:p>
        </w:tc>
        <w:tc>
          <w:tcPr>
            <w:tcW w:w="720" w:type="dxa"/>
            <w:shd w:val="clear" w:color="auto" w:fill="C0C0C0"/>
          </w:tcPr>
          <w:p w:rsidR="000C54C4" w:rsidRPr="005D393B" w:rsidRDefault="000C54C4" w:rsidP="00966D8B">
            <w:pPr>
              <w:jc w:val="both"/>
              <w:rPr>
                <w:rFonts w:ascii="Arial" w:hAnsi="Arial" w:cs="Arial"/>
                <w:b/>
                <w:sz w:val="20"/>
                <w:szCs w:val="20"/>
              </w:rPr>
            </w:pPr>
          </w:p>
          <w:p w:rsidR="000C54C4" w:rsidRPr="005D393B" w:rsidRDefault="000C54C4" w:rsidP="00966D8B">
            <w:pPr>
              <w:jc w:val="both"/>
              <w:rPr>
                <w:rFonts w:ascii="Arial" w:hAnsi="Arial" w:cs="Arial"/>
                <w:b/>
                <w:sz w:val="20"/>
                <w:szCs w:val="20"/>
              </w:rPr>
            </w:pPr>
            <w:r w:rsidRPr="005D393B">
              <w:rPr>
                <w:rFonts w:ascii="Arial" w:hAnsi="Arial" w:cs="Arial"/>
                <w:b/>
                <w:sz w:val="20"/>
                <w:szCs w:val="20"/>
              </w:rPr>
              <w:t>Tick</w:t>
            </w:r>
          </w:p>
        </w:tc>
      </w:tr>
      <w:tr w:rsidR="000C54C4" w:rsidRPr="005D393B" w:rsidTr="00966D8B">
        <w:trPr>
          <w:trHeight w:val="611"/>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Tables wiped clean</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Toilets free of blockage, flushed and clean</w:t>
            </w:r>
          </w:p>
        </w:tc>
        <w:tc>
          <w:tcPr>
            <w:tcW w:w="720" w:type="dxa"/>
          </w:tcPr>
          <w:p w:rsidR="000C54C4" w:rsidRPr="005D393B" w:rsidRDefault="000C54C4" w:rsidP="00966D8B">
            <w:pPr>
              <w:jc w:val="both"/>
              <w:rPr>
                <w:rFonts w:ascii="Arial" w:hAnsi="Arial" w:cs="Arial"/>
                <w:sz w:val="20"/>
                <w:szCs w:val="20"/>
              </w:rPr>
            </w:pPr>
          </w:p>
        </w:tc>
      </w:tr>
      <w:tr w:rsidR="000C54C4" w:rsidRPr="005D393B" w:rsidTr="00966D8B">
        <w:trPr>
          <w:trHeight w:val="360"/>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Sink free from blockage and clean</w:t>
            </w:r>
          </w:p>
        </w:tc>
        <w:tc>
          <w:tcPr>
            <w:tcW w:w="1080" w:type="dxa"/>
            <w:tcBorders>
              <w:top w:val="single" w:sz="4" w:space="0" w:color="auto"/>
              <w:bottom w:val="single" w:sz="4" w:space="0" w:color="auto"/>
              <w:right w:val="single" w:sz="4" w:space="0" w:color="auto"/>
            </w:tcBorders>
          </w:tcPr>
          <w:p w:rsidR="000C54C4" w:rsidRPr="005D393B" w:rsidRDefault="000C54C4" w:rsidP="00966D8B">
            <w:pPr>
              <w:pStyle w:val="Header"/>
              <w:tabs>
                <w:tab w:val="clear" w:pos="4153"/>
                <w:tab w:val="clear" w:pos="8306"/>
              </w:tabs>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vAlign w:val="center"/>
          </w:tcPr>
          <w:p w:rsidR="000C54C4" w:rsidRPr="005D393B" w:rsidRDefault="000C54C4" w:rsidP="00966D8B">
            <w:pPr>
              <w:ind w:right="1112"/>
              <w:jc w:val="both"/>
              <w:rPr>
                <w:rFonts w:ascii="Arial" w:hAnsi="Arial" w:cs="Arial"/>
                <w:sz w:val="20"/>
                <w:szCs w:val="20"/>
              </w:rPr>
            </w:pPr>
            <w:r w:rsidRPr="005D393B">
              <w:rPr>
                <w:rFonts w:ascii="Arial" w:hAnsi="Arial" w:cs="Arial"/>
                <w:sz w:val="20"/>
                <w:szCs w:val="20"/>
              </w:rPr>
              <w:t>Sink cleaned</w:t>
            </w:r>
          </w:p>
        </w:tc>
        <w:tc>
          <w:tcPr>
            <w:tcW w:w="720" w:type="dxa"/>
          </w:tcPr>
          <w:p w:rsidR="000C54C4" w:rsidRPr="005D393B" w:rsidRDefault="000C54C4" w:rsidP="00966D8B">
            <w:pPr>
              <w:jc w:val="both"/>
              <w:rPr>
                <w:rFonts w:ascii="Arial" w:hAnsi="Arial" w:cs="Arial"/>
                <w:sz w:val="20"/>
                <w:szCs w:val="20"/>
              </w:rPr>
            </w:pPr>
          </w:p>
        </w:tc>
      </w:tr>
      <w:tr w:rsidR="000C54C4" w:rsidRPr="005D393B" w:rsidTr="00966D8B">
        <w:trPr>
          <w:trHeight w:val="360"/>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Tables and chairs cleaned and put away neatly</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tcBorders>
              <w:bottom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Baby changing area cleaned</w:t>
            </w:r>
          </w:p>
        </w:tc>
        <w:tc>
          <w:tcPr>
            <w:tcW w:w="720" w:type="dxa"/>
            <w:tcBorders>
              <w:bottom w:val="single" w:sz="4" w:space="0" w:color="auto"/>
            </w:tcBorders>
          </w:tcPr>
          <w:p w:rsidR="000C54C4" w:rsidRPr="005D393B" w:rsidRDefault="000C54C4" w:rsidP="00966D8B">
            <w:pPr>
              <w:jc w:val="both"/>
              <w:rPr>
                <w:rFonts w:ascii="Arial" w:hAnsi="Arial" w:cs="Arial"/>
                <w:sz w:val="20"/>
                <w:szCs w:val="20"/>
              </w:rPr>
            </w:pPr>
          </w:p>
        </w:tc>
      </w:tr>
      <w:tr w:rsidR="000C54C4" w:rsidRPr="005D393B" w:rsidTr="00966D8B">
        <w:trPr>
          <w:trHeight w:val="360"/>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All equipment returned back to allocated area</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pStyle w:val="Heading5"/>
              <w:jc w:val="both"/>
              <w:rPr>
                <w:rFonts w:ascii="Arial" w:hAnsi="Arial" w:cs="Arial"/>
                <w:sz w:val="20"/>
                <w:szCs w:val="20"/>
              </w:rPr>
            </w:pPr>
          </w:p>
        </w:tc>
        <w:tc>
          <w:tcPr>
            <w:tcW w:w="3780" w:type="dxa"/>
            <w:shd w:val="clear" w:color="auto" w:fill="C0C0C0"/>
            <w:vAlign w:val="center"/>
          </w:tcPr>
          <w:p w:rsidR="000C54C4" w:rsidRPr="005D393B" w:rsidRDefault="000C54C4" w:rsidP="00966D8B">
            <w:pPr>
              <w:pStyle w:val="Heading5"/>
              <w:jc w:val="both"/>
              <w:rPr>
                <w:rFonts w:ascii="Arial" w:hAnsi="Arial" w:cs="Arial"/>
                <w:i w:val="0"/>
                <w:sz w:val="20"/>
                <w:szCs w:val="20"/>
              </w:rPr>
            </w:pPr>
            <w:r w:rsidRPr="005D393B">
              <w:rPr>
                <w:rFonts w:ascii="Arial" w:hAnsi="Arial" w:cs="Arial"/>
                <w:i w:val="0"/>
                <w:sz w:val="20"/>
                <w:szCs w:val="20"/>
              </w:rPr>
              <w:t>GARDEN AREA</w:t>
            </w:r>
          </w:p>
        </w:tc>
        <w:tc>
          <w:tcPr>
            <w:tcW w:w="720" w:type="dxa"/>
            <w:shd w:val="clear" w:color="auto" w:fill="C0C0C0"/>
          </w:tcPr>
          <w:p w:rsidR="000C54C4" w:rsidRPr="005D393B" w:rsidRDefault="000C54C4" w:rsidP="00966D8B">
            <w:pPr>
              <w:jc w:val="both"/>
              <w:rPr>
                <w:rFonts w:ascii="Arial" w:hAnsi="Arial" w:cs="Arial"/>
                <w:sz w:val="20"/>
                <w:szCs w:val="20"/>
              </w:rPr>
            </w:pPr>
          </w:p>
        </w:tc>
      </w:tr>
      <w:tr w:rsidR="000C54C4" w:rsidRPr="005D393B" w:rsidTr="00966D8B">
        <w:trPr>
          <w:trHeight w:val="360"/>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Floor free of debris (</w:t>
            </w:r>
            <w:r>
              <w:rPr>
                <w:rFonts w:ascii="Arial" w:hAnsi="Arial" w:cs="Arial"/>
                <w:sz w:val="20"/>
                <w:szCs w:val="20"/>
              </w:rPr>
              <w:t>swept and</w:t>
            </w:r>
            <w:r w:rsidRPr="005D393B">
              <w:rPr>
                <w:rFonts w:ascii="Arial" w:hAnsi="Arial" w:cs="Arial"/>
                <w:sz w:val="20"/>
                <w:szCs w:val="20"/>
              </w:rPr>
              <w:t xml:space="preserve"> mopped)</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Toys and equipment stored in designated areas</w:t>
            </w:r>
          </w:p>
        </w:tc>
        <w:tc>
          <w:tcPr>
            <w:tcW w:w="720" w:type="dxa"/>
          </w:tcPr>
          <w:p w:rsidR="000C54C4" w:rsidRPr="005D393B" w:rsidRDefault="000C54C4" w:rsidP="00966D8B">
            <w:pPr>
              <w:jc w:val="both"/>
              <w:rPr>
                <w:rFonts w:ascii="Arial" w:hAnsi="Arial" w:cs="Arial"/>
                <w:sz w:val="20"/>
                <w:szCs w:val="20"/>
              </w:rPr>
            </w:pPr>
          </w:p>
        </w:tc>
      </w:tr>
      <w:tr w:rsidR="000C54C4" w:rsidRPr="005D393B" w:rsidTr="00966D8B">
        <w:trPr>
          <w:trHeight w:val="411"/>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Rubbish bins EMPTIED and relined</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Sandpit free of debris</w:t>
            </w:r>
          </w:p>
        </w:tc>
        <w:tc>
          <w:tcPr>
            <w:tcW w:w="720" w:type="dxa"/>
          </w:tcPr>
          <w:p w:rsidR="000C54C4" w:rsidRPr="005D393B" w:rsidRDefault="000C54C4" w:rsidP="00966D8B">
            <w:pPr>
              <w:jc w:val="both"/>
              <w:rPr>
                <w:rFonts w:ascii="Arial" w:hAnsi="Arial" w:cs="Arial"/>
                <w:sz w:val="20"/>
                <w:szCs w:val="20"/>
              </w:rPr>
            </w:pPr>
          </w:p>
        </w:tc>
      </w:tr>
      <w:tr w:rsidR="000C54C4" w:rsidRPr="005D393B" w:rsidTr="00966D8B">
        <w:trPr>
          <w:trHeight w:val="421"/>
        </w:trPr>
        <w:tc>
          <w:tcPr>
            <w:tcW w:w="4020" w:type="dxa"/>
            <w:tcBorders>
              <w:left w:val="single" w:sz="4" w:space="0" w:color="auto"/>
            </w:tcBorders>
            <w:shd w:val="clear" w:color="auto" w:fill="C0C0C0"/>
            <w:vAlign w:val="center"/>
          </w:tcPr>
          <w:p w:rsidR="000C54C4" w:rsidRPr="005D393B" w:rsidRDefault="000C54C4" w:rsidP="00966D8B">
            <w:pPr>
              <w:pStyle w:val="Heading5"/>
              <w:jc w:val="both"/>
              <w:rPr>
                <w:rFonts w:ascii="Arial" w:hAnsi="Arial" w:cs="Arial"/>
                <w:i w:val="0"/>
                <w:sz w:val="20"/>
                <w:szCs w:val="20"/>
              </w:rPr>
            </w:pPr>
            <w:r w:rsidRPr="005D393B">
              <w:rPr>
                <w:rFonts w:ascii="Arial" w:hAnsi="Arial" w:cs="Arial"/>
                <w:i w:val="0"/>
                <w:sz w:val="20"/>
                <w:szCs w:val="20"/>
              </w:rPr>
              <w:t>KITCHEN</w:t>
            </w:r>
          </w:p>
        </w:tc>
        <w:tc>
          <w:tcPr>
            <w:tcW w:w="1080" w:type="dxa"/>
            <w:tcBorders>
              <w:top w:val="single" w:sz="4" w:space="0" w:color="auto"/>
              <w:bottom w:val="single" w:sz="4" w:space="0" w:color="auto"/>
              <w:right w:val="single" w:sz="4" w:space="0" w:color="auto"/>
            </w:tcBorders>
            <w:shd w:val="clear" w:color="auto" w:fill="C0C0C0"/>
          </w:tcPr>
          <w:p w:rsidR="000C54C4" w:rsidRPr="005D393B" w:rsidRDefault="000C54C4" w:rsidP="00966D8B">
            <w:pPr>
              <w:jc w:val="both"/>
              <w:rPr>
                <w:rFonts w:ascii="Arial" w:hAnsi="Arial" w:cs="Arial"/>
                <w:b/>
                <w:bCs/>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Garden free of litter</w:t>
            </w:r>
          </w:p>
        </w:tc>
        <w:tc>
          <w:tcPr>
            <w:tcW w:w="720" w:type="dxa"/>
          </w:tcPr>
          <w:p w:rsidR="000C54C4" w:rsidRPr="005D393B" w:rsidRDefault="000C54C4" w:rsidP="00966D8B">
            <w:pPr>
              <w:jc w:val="both"/>
              <w:rPr>
                <w:rFonts w:ascii="Arial" w:hAnsi="Arial" w:cs="Arial"/>
                <w:sz w:val="20"/>
                <w:szCs w:val="20"/>
              </w:rPr>
            </w:pPr>
          </w:p>
        </w:tc>
      </w:tr>
      <w:tr w:rsidR="000C54C4" w:rsidRPr="005D393B" w:rsidTr="00966D8B">
        <w:trPr>
          <w:trHeight w:val="360"/>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Rubbish bin EMPTIED and relined</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tcBorders>
              <w:bottom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Shutters and gate secured</w:t>
            </w:r>
          </w:p>
        </w:tc>
        <w:tc>
          <w:tcPr>
            <w:tcW w:w="720" w:type="dxa"/>
            <w:tcBorders>
              <w:bottom w:val="single" w:sz="4" w:space="0" w:color="auto"/>
            </w:tcBorders>
          </w:tcPr>
          <w:p w:rsidR="000C54C4" w:rsidRPr="005D393B" w:rsidRDefault="000C54C4" w:rsidP="00966D8B">
            <w:pPr>
              <w:jc w:val="both"/>
              <w:rPr>
                <w:rFonts w:ascii="Arial" w:hAnsi="Arial" w:cs="Arial"/>
                <w:sz w:val="20"/>
                <w:szCs w:val="20"/>
              </w:rPr>
            </w:pPr>
          </w:p>
        </w:tc>
      </w:tr>
      <w:tr w:rsidR="000C54C4" w:rsidRPr="005D393B" w:rsidTr="00966D8B">
        <w:trPr>
          <w:trHeight w:val="360"/>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Worktop surface wiped clean and clear</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b/>
                <w:sz w:val="20"/>
                <w:szCs w:val="20"/>
              </w:rPr>
            </w:pPr>
          </w:p>
        </w:tc>
        <w:tc>
          <w:tcPr>
            <w:tcW w:w="3780" w:type="dxa"/>
            <w:shd w:val="clear" w:color="auto" w:fill="C0C0C0"/>
            <w:vAlign w:val="center"/>
          </w:tcPr>
          <w:p w:rsidR="000C54C4" w:rsidRPr="005D393B" w:rsidRDefault="000C54C4" w:rsidP="00966D8B">
            <w:pPr>
              <w:jc w:val="both"/>
              <w:rPr>
                <w:rFonts w:ascii="Arial" w:hAnsi="Arial" w:cs="Arial"/>
                <w:b/>
                <w:sz w:val="20"/>
                <w:szCs w:val="20"/>
              </w:rPr>
            </w:pPr>
            <w:r w:rsidRPr="005D393B">
              <w:rPr>
                <w:rFonts w:ascii="Arial" w:hAnsi="Arial" w:cs="Arial"/>
                <w:b/>
                <w:sz w:val="20"/>
                <w:szCs w:val="20"/>
              </w:rPr>
              <w:t>DAMAGE – please state details</w:t>
            </w:r>
          </w:p>
        </w:tc>
        <w:tc>
          <w:tcPr>
            <w:tcW w:w="720" w:type="dxa"/>
            <w:shd w:val="clear" w:color="auto" w:fill="C0C0C0"/>
          </w:tcPr>
          <w:p w:rsidR="000C54C4" w:rsidRPr="005D393B" w:rsidRDefault="000C54C4" w:rsidP="00966D8B">
            <w:pPr>
              <w:jc w:val="both"/>
              <w:rPr>
                <w:rFonts w:ascii="Arial" w:hAnsi="Arial" w:cs="Arial"/>
                <w:b/>
                <w:sz w:val="20"/>
                <w:szCs w:val="20"/>
              </w:rPr>
            </w:pPr>
          </w:p>
        </w:tc>
      </w:tr>
      <w:tr w:rsidR="000C54C4" w:rsidRPr="005D393B" w:rsidTr="00966D8B">
        <w:trPr>
          <w:trHeight w:val="360"/>
        </w:trPr>
        <w:tc>
          <w:tcPr>
            <w:tcW w:w="4020" w:type="dxa"/>
            <w:tcBorders>
              <w:left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Sink free from blockage and clean</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Pr>
          <w:p w:rsidR="000C54C4" w:rsidRPr="005D393B" w:rsidRDefault="000C54C4" w:rsidP="00966D8B">
            <w:pPr>
              <w:jc w:val="both"/>
              <w:rPr>
                <w:rFonts w:ascii="Arial" w:hAnsi="Arial" w:cs="Arial"/>
                <w:sz w:val="20"/>
                <w:szCs w:val="20"/>
              </w:rPr>
            </w:pPr>
          </w:p>
        </w:tc>
        <w:tc>
          <w:tcPr>
            <w:tcW w:w="3780" w:type="dxa"/>
            <w:vMerge w:val="restart"/>
            <w:vAlign w:val="center"/>
          </w:tcPr>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p>
          <w:p w:rsidR="000C54C4" w:rsidRPr="005D393B" w:rsidRDefault="000C54C4" w:rsidP="00966D8B">
            <w:pPr>
              <w:jc w:val="both"/>
              <w:rPr>
                <w:rFonts w:ascii="Arial" w:hAnsi="Arial" w:cs="Arial"/>
                <w:sz w:val="20"/>
                <w:szCs w:val="20"/>
              </w:rPr>
            </w:pPr>
          </w:p>
        </w:tc>
        <w:tc>
          <w:tcPr>
            <w:tcW w:w="720" w:type="dxa"/>
            <w:vMerge w:val="restart"/>
          </w:tcPr>
          <w:p w:rsidR="000C54C4" w:rsidRPr="005D393B" w:rsidRDefault="000C54C4" w:rsidP="00966D8B">
            <w:pPr>
              <w:jc w:val="both"/>
              <w:rPr>
                <w:rFonts w:ascii="Arial" w:hAnsi="Arial" w:cs="Arial"/>
                <w:sz w:val="20"/>
                <w:szCs w:val="20"/>
              </w:rPr>
            </w:pPr>
          </w:p>
        </w:tc>
      </w:tr>
      <w:tr w:rsidR="000C54C4" w:rsidRPr="005D393B" w:rsidTr="00966D8B">
        <w:trPr>
          <w:trHeight w:val="360"/>
        </w:trPr>
        <w:tc>
          <w:tcPr>
            <w:tcW w:w="4020" w:type="dxa"/>
            <w:tcBorders>
              <w:left w:val="single" w:sz="4" w:space="0" w:color="auto"/>
              <w:bottom w:val="single" w:sz="4" w:space="0" w:color="auto"/>
            </w:tcBorders>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F</w:t>
            </w:r>
            <w:r>
              <w:rPr>
                <w:rFonts w:ascii="Arial" w:hAnsi="Arial" w:cs="Arial"/>
                <w:sz w:val="20"/>
                <w:szCs w:val="20"/>
              </w:rPr>
              <w:t>loor swept &amp; mopped</w:t>
            </w:r>
          </w:p>
        </w:tc>
        <w:tc>
          <w:tcPr>
            <w:tcW w:w="1080" w:type="dxa"/>
            <w:tcBorders>
              <w:top w:val="single" w:sz="4" w:space="0" w:color="auto"/>
              <w:bottom w:val="single" w:sz="4" w:space="0" w:color="auto"/>
              <w:right w:val="single" w:sz="4" w:space="0" w:color="auto"/>
            </w:tcBorders>
          </w:tcPr>
          <w:p w:rsidR="000C54C4" w:rsidRPr="005D393B" w:rsidRDefault="000C54C4" w:rsidP="00966D8B">
            <w:pPr>
              <w:jc w:val="both"/>
              <w:rPr>
                <w:rFonts w:ascii="Arial" w:hAnsi="Arial" w:cs="Arial"/>
                <w:sz w:val="20"/>
                <w:szCs w:val="20"/>
              </w:rPr>
            </w:pPr>
          </w:p>
        </w:tc>
        <w:tc>
          <w:tcPr>
            <w:tcW w:w="360" w:type="dxa"/>
            <w:vMerge/>
            <w:tcBorders>
              <w:bottom w:val="single" w:sz="4" w:space="0" w:color="auto"/>
            </w:tcBorders>
          </w:tcPr>
          <w:p w:rsidR="000C54C4" w:rsidRPr="005D393B" w:rsidRDefault="000C54C4" w:rsidP="00966D8B">
            <w:pPr>
              <w:jc w:val="both"/>
              <w:rPr>
                <w:rFonts w:ascii="Arial" w:hAnsi="Arial" w:cs="Arial"/>
                <w:sz w:val="20"/>
                <w:szCs w:val="20"/>
              </w:rPr>
            </w:pPr>
          </w:p>
        </w:tc>
        <w:tc>
          <w:tcPr>
            <w:tcW w:w="3780" w:type="dxa"/>
            <w:vMerge/>
            <w:tcBorders>
              <w:bottom w:val="single" w:sz="4" w:space="0" w:color="auto"/>
            </w:tcBorders>
            <w:vAlign w:val="center"/>
          </w:tcPr>
          <w:p w:rsidR="000C54C4" w:rsidRPr="005D393B" w:rsidRDefault="000C54C4" w:rsidP="00966D8B">
            <w:pPr>
              <w:jc w:val="both"/>
              <w:rPr>
                <w:rFonts w:ascii="Arial" w:hAnsi="Arial" w:cs="Arial"/>
                <w:sz w:val="20"/>
                <w:szCs w:val="20"/>
              </w:rPr>
            </w:pPr>
          </w:p>
        </w:tc>
        <w:tc>
          <w:tcPr>
            <w:tcW w:w="720" w:type="dxa"/>
            <w:vMerge/>
            <w:tcBorders>
              <w:bottom w:val="single" w:sz="4" w:space="0" w:color="auto"/>
            </w:tcBorders>
          </w:tcPr>
          <w:p w:rsidR="000C54C4" w:rsidRPr="005D393B" w:rsidRDefault="000C54C4" w:rsidP="00966D8B">
            <w:pPr>
              <w:jc w:val="both"/>
              <w:rPr>
                <w:rFonts w:ascii="Arial" w:hAnsi="Arial" w:cs="Arial"/>
                <w:sz w:val="20"/>
                <w:szCs w:val="20"/>
              </w:rPr>
            </w:pPr>
          </w:p>
        </w:tc>
      </w:tr>
      <w:tr w:rsidR="000C54C4" w:rsidRPr="005D393B" w:rsidTr="00966D8B">
        <w:trPr>
          <w:trHeight w:val="475"/>
        </w:trPr>
        <w:tc>
          <w:tcPr>
            <w:tcW w:w="4020" w:type="dxa"/>
            <w:tcBorders>
              <w:left w:val="single" w:sz="4" w:space="0" w:color="auto"/>
              <w:bottom w:val="single" w:sz="4" w:space="0" w:color="auto"/>
            </w:tcBorders>
            <w:shd w:val="clear" w:color="auto" w:fill="auto"/>
            <w:vAlign w:val="center"/>
          </w:tcPr>
          <w:p w:rsidR="000C54C4" w:rsidRPr="005D393B" w:rsidRDefault="000C54C4" w:rsidP="00966D8B">
            <w:pPr>
              <w:jc w:val="both"/>
              <w:rPr>
                <w:rFonts w:ascii="Arial" w:hAnsi="Arial" w:cs="Arial"/>
                <w:sz w:val="20"/>
                <w:szCs w:val="20"/>
              </w:rPr>
            </w:pPr>
            <w:r w:rsidRPr="005D393B">
              <w:rPr>
                <w:rFonts w:ascii="Arial" w:hAnsi="Arial" w:cs="Arial"/>
                <w:sz w:val="20"/>
                <w:szCs w:val="20"/>
              </w:rPr>
              <w:t>Cooking equipment switched off at the mains</w:t>
            </w:r>
          </w:p>
        </w:tc>
        <w:tc>
          <w:tcPr>
            <w:tcW w:w="1080" w:type="dxa"/>
            <w:tcBorders>
              <w:top w:val="single" w:sz="4" w:space="0" w:color="auto"/>
              <w:bottom w:val="single" w:sz="4" w:space="0" w:color="auto"/>
              <w:right w:val="single" w:sz="4" w:space="0" w:color="auto"/>
            </w:tcBorders>
            <w:shd w:val="clear" w:color="auto" w:fill="auto"/>
          </w:tcPr>
          <w:p w:rsidR="000C54C4" w:rsidRPr="005D393B" w:rsidRDefault="000C54C4" w:rsidP="00966D8B">
            <w:pPr>
              <w:jc w:val="both"/>
              <w:rPr>
                <w:rFonts w:ascii="Arial" w:hAnsi="Arial" w:cs="Arial"/>
                <w:b/>
                <w:bCs/>
                <w:sz w:val="20"/>
                <w:szCs w:val="20"/>
                <w:highlight w:val="lightGray"/>
              </w:rPr>
            </w:pPr>
          </w:p>
        </w:tc>
        <w:tc>
          <w:tcPr>
            <w:tcW w:w="360" w:type="dxa"/>
            <w:vMerge/>
            <w:shd w:val="clear" w:color="auto" w:fill="auto"/>
          </w:tcPr>
          <w:p w:rsidR="000C54C4" w:rsidRPr="005D393B" w:rsidRDefault="000C54C4" w:rsidP="00966D8B">
            <w:pPr>
              <w:jc w:val="both"/>
              <w:rPr>
                <w:rFonts w:ascii="Arial" w:hAnsi="Arial" w:cs="Arial"/>
                <w:sz w:val="20"/>
                <w:szCs w:val="20"/>
              </w:rPr>
            </w:pPr>
          </w:p>
        </w:tc>
        <w:tc>
          <w:tcPr>
            <w:tcW w:w="3780" w:type="dxa"/>
            <w:vMerge/>
            <w:shd w:val="clear" w:color="auto" w:fill="auto"/>
            <w:vAlign w:val="center"/>
          </w:tcPr>
          <w:p w:rsidR="000C54C4" w:rsidRPr="005D393B" w:rsidRDefault="000C54C4" w:rsidP="00966D8B">
            <w:pPr>
              <w:jc w:val="both"/>
              <w:rPr>
                <w:rFonts w:ascii="Arial" w:hAnsi="Arial" w:cs="Arial"/>
                <w:sz w:val="20"/>
                <w:szCs w:val="20"/>
              </w:rPr>
            </w:pPr>
          </w:p>
        </w:tc>
        <w:tc>
          <w:tcPr>
            <w:tcW w:w="720" w:type="dxa"/>
            <w:vMerge/>
            <w:shd w:val="clear" w:color="auto" w:fill="auto"/>
          </w:tcPr>
          <w:p w:rsidR="000C54C4" w:rsidRPr="005D393B" w:rsidRDefault="000C54C4" w:rsidP="00966D8B">
            <w:pPr>
              <w:jc w:val="both"/>
              <w:rPr>
                <w:rFonts w:ascii="Arial" w:hAnsi="Arial" w:cs="Arial"/>
                <w:sz w:val="20"/>
                <w:szCs w:val="20"/>
              </w:rPr>
            </w:pPr>
          </w:p>
        </w:tc>
      </w:tr>
    </w:tbl>
    <w:p w:rsidR="000C54C4" w:rsidRPr="005D393B" w:rsidRDefault="000C54C4" w:rsidP="000C54C4">
      <w:pPr>
        <w:pStyle w:val="Header"/>
        <w:tabs>
          <w:tab w:val="clear" w:pos="4153"/>
          <w:tab w:val="clear" w:pos="8306"/>
        </w:tabs>
        <w:jc w:val="both"/>
        <w:rPr>
          <w:rFonts w:ascii="Arial" w:hAnsi="Arial" w:cs="Arial"/>
          <w:b/>
          <w:sz w:val="20"/>
          <w:szCs w:val="20"/>
        </w:rPr>
      </w:pPr>
    </w:p>
    <w:p w:rsidR="000C54C4" w:rsidRPr="005D393B" w:rsidRDefault="000C54C4" w:rsidP="000C54C4">
      <w:pPr>
        <w:pStyle w:val="Header"/>
        <w:tabs>
          <w:tab w:val="clear" w:pos="4153"/>
          <w:tab w:val="clear" w:pos="8306"/>
        </w:tabs>
        <w:jc w:val="both"/>
        <w:rPr>
          <w:rFonts w:ascii="Arial" w:hAnsi="Arial" w:cs="Arial"/>
          <w:b/>
          <w:sz w:val="20"/>
          <w:szCs w:val="20"/>
        </w:rPr>
      </w:pPr>
      <w:r w:rsidRPr="005D393B">
        <w:rPr>
          <w:rFonts w:ascii="Arial" w:hAnsi="Arial" w:cs="Arial"/>
          <w:b/>
          <w:sz w:val="20"/>
          <w:szCs w:val="20"/>
        </w:rPr>
        <w:t>Check carried out by</w:t>
      </w:r>
    </w:p>
    <w:p w:rsidR="000C54C4" w:rsidRPr="005D393B" w:rsidRDefault="000C54C4" w:rsidP="000C54C4">
      <w:pPr>
        <w:pStyle w:val="Header"/>
        <w:tabs>
          <w:tab w:val="clear" w:pos="4153"/>
          <w:tab w:val="clear" w:pos="8306"/>
        </w:tabs>
        <w:jc w:val="both"/>
        <w:rPr>
          <w:rFonts w:ascii="Arial" w:hAnsi="Arial" w:cs="Arial"/>
          <w:sz w:val="20"/>
          <w:szCs w:val="20"/>
        </w:rPr>
      </w:pPr>
    </w:p>
    <w:p w:rsidR="000C54C4" w:rsidRPr="005D393B" w:rsidRDefault="000C54C4" w:rsidP="000C54C4">
      <w:pPr>
        <w:pStyle w:val="Header"/>
        <w:tabs>
          <w:tab w:val="clear" w:pos="4153"/>
          <w:tab w:val="clear" w:pos="8306"/>
        </w:tabs>
        <w:jc w:val="both"/>
        <w:rPr>
          <w:rFonts w:ascii="Arial" w:hAnsi="Arial" w:cs="Arial"/>
          <w:sz w:val="20"/>
          <w:szCs w:val="20"/>
        </w:rPr>
      </w:pPr>
      <w:r w:rsidRPr="005D393B">
        <w:rPr>
          <w:rFonts w:ascii="Arial" w:hAnsi="Arial" w:cs="Arial"/>
          <w:sz w:val="20"/>
          <w:szCs w:val="20"/>
        </w:rPr>
        <w:t xml:space="preserve">Caretaker Name……………………………………………………………. </w:t>
      </w:r>
      <w:r w:rsidRPr="005D393B">
        <w:rPr>
          <w:rFonts w:ascii="Arial" w:hAnsi="Arial" w:cs="Arial"/>
          <w:sz w:val="20"/>
          <w:szCs w:val="20"/>
        </w:rPr>
        <w:tab/>
        <w:t>Sign………………………………………..</w:t>
      </w:r>
    </w:p>
    <w:p w:rsidR="000C54C4" w:rsidRPr="005D393B" w:rsidRDefault="000C54C4" w:rsidP="000C54C4">
      <w:pPr>
        <w:pStyle w:val="Header"/>
        <w:tabs>
          <w:tab w:val="clear" w:pos="4153"/>
          <w:tab w:val="clear" w:pos="8306"/>
        </w:tabs>
        <w:jc w:val="both"/>
        <w:rPr>
          <w:rFonts w:ascii="Arial" w:hAnsi="Arial" w:cs="Arial"/>
          <w:sz w:val="20"/>
          <w:szCs w:val="20"/>
        </w:rPr>
      </w:pPr>
    </w:p>
    <w:p w:rsidR="000C54C4" w:rsidRPr="005D393B" w:rsidRDefault="000C54C4" w:rsidP="000C54C4">
      <w:pPr>
        <w:pStyle w:val="Header"/>
        <w:tabs>
          <w:tab w:val="clear" w:pos="4153"/>
          <w:tab w:val="clear" w:pos="8306"/>
        </w:tabs>
        <w:jc w:val="both"/>
        <w:rPr>
          <w:rFonts w:ascii="Arial" w:hAnsi="Arial" w:cs="Arial"/>
          <w:sz w:val="20"/>
          <w:szCs w:val="20"/>
        </w:rPr>
      </w:pPr>
      <w:r w:rsidRPr="005D393B">
        <w:rPr>
          <w:rFonts w:ascii="Arial" w:hAnsi="Arial" w:cs="Arial"/>
          <w:sz w:val="20"/>
          <w:szCs w:val="20"/>
        </w:rPr>
        <w:t>Hirer</w:t>
      </w:r>
    </w:p>
    <w:p w:rsidR="000C54C4" w:rsidRPr="005D393B" w:rsidRDefault="000C54C4" w:rsidP="000C54C4">
      <w:pPr>
        <w:pStyle w:val="Header"/>
        <w:tabs>
          <w:tab w:val="clear" w:pos="4153"/>
          <w:tab w:val="clear" w:pos="8306"/>
        </w:tabs>
        <w:jc w:val="both"/>
        <w:rPr>
          <w:rFonts w:ascii="Arial" w:hAnsi="Arial" w:cs="Arial"/>
          <w:sz w:val="20"/>
          <w:szCs w:val="20"/>
        </w:rPr>
      </w:pPr>
      <w:r w:rsidRPr="005D393B">
        <w:rPr>
          <w:rFonts w:ascii="Arial" w:hAnsi="Arial" w:cs="Arial"/>
          <w:sz w:val="20"/>
          <w:szCs w:val="20"/>
        </w:rPr>
        <w:t xml:space="preserve">Name………………………………………………………….. </w:t>
      </w:r>
      <w:r w:rsidRPr="005D393B">
        <w:rPr>
          <w:rFonts w:ascii="Arial" w:hAnsi="Arial" w:cs="Arial"/>
          <w:sz w:val="20"/>
          <w:szCs w:val="20"/>
        </w:rPr>
        <w:tab/>
        <w:t>Sign………………………………………….</w:t>
      </w:r>
    </w:p>
    <w:p w:rsidR="000C54C4" w:rsidRPr="005D393B" w:rsidRDefault="000C54C4" w:rsidP="000C54C4">
      <w:pPr>
        <w:jc w:val="both"/>
        <w:rPr>
          <w:rFonts w:ascii="Arial" w:hAnsi="Arial" w:cs="Arial"/>
          <w:sz w:val="20"/>
          <w:szCs w:val="20"/>
        </w:rPr>
      </w:pPr>
    </w:p>
    <w:p w:rsidR="000C54C4" w:rsidRDefault="000C54C4" w:rsidP="000C54C4">
      <w:pPr>
        <w:jc w:val="both"/>
        <w:rPr>
          <w:rFonts w:ascii="Arial" w:hAnsi="Arial" w:cs="Arial"/>
          <w:sz w:val="20"/>
          <w:szCs w:val="20"/>
        </w:rPr>
      </w:pPr>
      <w:r w:rsidRPr="005D393B">
        <w:rPr>
          <w:rFonts w:ascii="Arial" w:hAnsi="Arial" w:cs="Arial"/>
          <w:sz w:val="20"/>
          <w:szCs w:val="20"/>
        </w:rPr>
        <w:t>Date………………………….</w:t>
      </w:r>
    </w:p>
    <w:p w:rsidR="000C54C4" w:rsidRDefault="000C54C4" w:rsidP="000C54C4">
      <w:pPr>
        <w:jc w:val="both"/>
        <w:rPr>
          <w:rFonts w:ascii="Arial" w:hAnsi="Arial" w:cs="Arial"/>
          <w:sz w:val="20"/>
          <w:szCs w:val="20"/>
        </w:rPr>
      </w:pPr>
    </w:p>
    <w:p w:rsidR="000C54C4" w:rsidRPr="001C6709" w:rsidRDefault="000C54C4" w:rsidP="000C54C4">
      <w:pPr>
        <w:jc w:val="both"/>
        <w:rPr>
          <w:rFonts w:ascii="Verdana" w:hAnsi="Verdana"/>
          <w:b/>
          <w:sz w:val="20"/>
          <w:szCs w:val="20"/>
        </w:rPr>
      </w:pPr>
    </w:p>
    <w:p w:rsidR="000C54C4" w:rsidRPr="001C6709" w:rsidRDefault="000C54C4" w:rsidP="000C54C4">
      <w:pPr>
        <w:pStyle w:val="Header"/>
        <w:tabs>
          <w:tab w:val="clear" w:pos="4153"/>
          <w:tab w:val="clear" w:pos="8306"/>
        </w:tabs>
        <w:jc w:val="both"/>
        <w:rPr>
          <w:rFonts w:ascii="Verdana" w:hAnsi="Verdana" w:cs="Arial"/>
          <w:b/>
          <w:sz w:val="20"/>
          <w:szCs w:val="20"/>
        </w:rPr>
      </w:pPr>
    </w:p>
    <w:p w:rsidR="000C54C4" w:rsidRPr="001C6709" w:rsidRDefault="000C54C4" w:rsidP="000C54C4">
      <w:pPr>
        <w:jc w:val="both"/>
        <w:rPr>
          <w:rFonts w:ascii="Verdana" w:hAnsi="Verdana" w:cs="Arial"/>
          <w:sz w:val="20"/>
          <w:szCs w:val="20"/>
        </w:rPr>
      </w:pPr>
    </w:p>
    <w:p w:rsidR="000C54C4" w:rsidRPr="001C6709" w:rsidRDefault="000C54C4" w:rsidP="000C54C4">
      <w:pPr>
        <w:jc w:val="both"/>
        <w:rPr>
          <w:rFonts w:ascii="Verdana" w:hAnsi="Verdana" w:cs="Arial"/>
          <w:sz w:val="20"/>
          <w:szCs w:val="20"/>
        </w:rPr>
      </w:pPr>
    </w:p>
    <w:p w:rsidR="000C54C4" w:rsidRPr="001C6709" w:rsidRDefault="000C54C4" w:rsidP="000C54C4">
      <w:pPr>
        <w:jc w:val="both"/>
        <w:rPr>
          <w:rFonts w:ascii="Verdana" w:hAnsi="Verdana" w:cs="Arial"/>
          <w:sz w:val="20"/>
          <w:szCs w:val="20"/>
        </w:rPr>
      </w:pPr>
      <w:r w:rsidRPr="001C6709">
        <w:rPr>
          <w:rFonts w:ascii="Verdana" w:hAnsi="Verdana" w:cs="Arial"/>
          <w:sz w:val="20"/>
          <w:szCs w:val="20"/>
        </w:rPr>
        <w:t>Date………………………….</w:t>
      </w:r>
    </w:p>
    <w:p w:rsidR="000C54C4" w:rsidRPr="001C6709" w:rsidRDefault="000C54C4" w:rsidP="000C54C4">
      <w:pPr>
        <w:jc w:val="both"/>
        <w:rPr>
          <w:rFonts w:ascii="Verdana" w:hAnsi="Verdana" w:cs="Arial"/>
          <w:sz w:val="21"/>
          <w:szCs w:val="21"/>
        </w:rPr>
      </w:pPr>
    </w:p>
    <w:p w:rsidR="000C54C4" w:rsidRPr="001C6709" w:rsidRDefault="000C54C4" w:rsidP="000C54C4">
      <w:pPr>
        <w:jc w:val="both"/>
        <w:rPr>
          <w:rFonts w:ascii="Verdana" w:hAnsi="Verdana" w:cs="Arial"/>
          <w:sz w:val="21"/>
          <w:szCs w:val="21"/>
        </w:rPr>
      </w:pPr>
    </w:p>
    <w:p w:rsidR="000C54C4" w:rsidRPr="001C6709" w:rsidRDefault="000C54C4" w:rsidP="000C54C4">
      <w:pPr>
        <w:jc w:val="both"/>
        <w:rPr>
          <w:rFonts w:ascii="Verdana" w:hAnsi="Verdana" w:cs="Arial"/>
          <w:sz w:val="21"/>
          <w:szCs w:val="21"/>
        </w:rPr>
      </w:pPr>
    </w:p>
    <w:p w:rsidR="000C54C4" w:rsidRDefault="000C54C4" w:rsidP="000C54C4">
      <w:pPr>
        <w:jc w:val="both"/>
        <w:rPr>
          <w:rFonts w:ascii="Verdana" w:hAnsi="Verdana" w:cs="Arial"/>
          <w:b/>
          <w:sz w:val="21"/>
          <w:szCs w:val="21"/>
        </w:rPr>
      </w:pPr>
    </w:p>
    <w:p w:rsidR="000C54C4" w:rsidRDefault="000C54C4" w:rsidP="000C54C4">
      <w:pPr>
        <w:jc w:val="both"/>
        <w:rPr>
          <w:rFonts w:ascii="Verdana" w:hAnsi="Verdana" w:cs="Arial"/>
          <w:b/>
          <w:sz w:val="21"/>
          <w:szCs w:val="21"/>
        </w:rPr>
      </w:pPr>
    </w:p>
    <w:p w:rsidR="000C54C4" w:rsidRDefault="000C54C4" w:rsidP="000C54C4">
      <w:pPr>
        <w:jc w:val="both"/>
        <w:rPr>
          <w:rFonts w:ascii="Verdana" w:hAnsi="Verdana" w:cs="Arial"/>
          <w:b/>
          <w:sz w:val="21"/>
          <w:szCs w:val="21"/>
        </w:rPr>
      </w:pPr>
    </w:p>
    <w:p w:rsidR="000C54C4" w:rsidRDefault="000C54C4" w:rsidP="000C54C4">
      <w:pPr>
        <w:jc w:val="both"/>
        <w:rPr>
          <w:rFonts w:ascii="Verdana" w:hAnsi="Verdana" w:cs="Arial"/>
          <w:b/>
          <w:sz w:val="21"/>
          <w:szCs w:val="21"/>
        </w:rPr>
      </w:pPr>
    </w:p>
    <w:p w:rsidR="000C54C4" w:rsidRDefault="000C54C4" w:rsidP="000C54C4">
      <w:pPr>
        <w:jc w:val="both"/>
        <w:rPr>
          <w:rFonts w:ascii="Verdana" w:hAnsi="Verdana" w:cs="Arial"/>
          <w:b/>
          <w:sz w:val="21"/>
          <w:szCs w:val="21"/>
        </w:rPr>
      </w:pPr>
    </w:p>
    <w:p w:rsidR="00852743" w:rsidRDefault="00852743"/>
    <w:sectPr w:rsidR="00852743" w:rsidSect="008527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2634F"/>
    <w:multiLevelType w:val="hybridMultilevel"/>
    <w:tmpl w:val="33720F5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E7C2421"/>
    <w:multiLevelType w:val="hybridMultilevel"/>
    <w:tmpl w:val="73CE3AB0"/>
    <w:lvl w:ilvl="0" w:tplc="CCCC32AC">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C4"/>
    <w:rsid w:val="000117FE"/>
    <w:rsid w:val="000C54C4"/>
    <w:rsid w:val="00852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C4"/>
    <w:rPr>
      <w:rFonts w:ascii="Times New Roman" w:eastAsia="Times New Roman" w:hAnsi="Times New Roman" w:cs="Times New Roman"/>
    </w:rPr>
  </w:style>
  <w:style w:type="paragraph" w:styleId="Heading5">
    <w:name w:val="heading 5"/>
    <w:basedOn w:val="Normal"/>
    <w:next w:val="Normal"/>
    <w:link w:val="Heading5Char"/>
    <w:qFormat/>
    <w:rsid w:val="000C54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C54C4"/>
    <w:rPr>
      <w:rFonts w:ascii="Times New Roman" w:eastAsia="Times New Roman" w:hAnsi="Times New Roman" w:cs="Times New Roman"/>
      <w:b/>
      <w:bCs/>
      <w:i/>
      <w:iCs/>
      <w:sz w:val="26"/>
      <w:szCs w:val="26"/>
    </w:rPr>
  </w:style>
  <w:style w:type="paragraph" w:styleId="Header">
    <w:name w:val="header"/>
    <w:basedOn w:val="Normal"/>
    <w:link w:val="HeaderChar"/>
    <w:rsid w:val="000C54C4"/>
    <w:pPr>
      <w:tabs>
        <w:tab w:val="center" w:pos="4153"/>
        <w:tab w:val="right" w:pos="8306"/>
      </w:tabs>
    </w:pPr>
  </w:style>
  <w:style w:type="character" w:customStyle="1" w:styleId="HeaderChar">
    <w:name w:val="Header Char"/>
    <w:basedOn w:val="DefaultParagraphFont"/>
    <w:link w:val="Header"/>
    <w:rsid w:val="000C54C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1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7F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C4"/>
    <w:rPr>
      <w:rFonts w:ascii="Times New Roman" w:eastAsia="Times New Roman" w:hAnsi="Times New Roman" w:cs="Times New Roman"/>
    </w:rPr>
  </w:style>
  <w:style w:type="paragraph" w:styleId="Heading5">
    <w:name w:val="heading 5"/>
    <w:basedOn w:val="Normal"/>
    <w:next w:val="Normal"/>
    <w:link w:val="Heading5Char"/>
    <w:qFormat/>
    <w:rsid w:val="000C54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C54C4"/>
    <w:rPr>
      <w:rFonts w:ascii="Times New Roman" w:eastAsia="Times New Roman" w:hAnsi="Times New Roman" w:cs="Times New Roman"/>
      <w:b/>
      <w:bCs/>
      <w:i/>
      <w:iCs/>
      <w:sz w:val="26"/>
      <w:szCs w:val="26"/>
    </w:rPr>
  </w:style>
  <w:style w:type="paragraph" w:styleId="Header">
    <w:name w:val="header"/>
    <w:basedOn w:val="Normal"/>
    <w:link w:val="HeaderChar"/>
    <w:rsid w:val="000C54C4"/>
    <w:pPr>
      <w:tabs>
        <w:tab w:val="center" w:pos="4153"/>
        <w:tab w:val="right" w:pos="8306"/>
      </w:tabs>
    </w:pPr>
  </w:style>
  <w:style w:type="character" w:customStyle="1" w:styleId="HeaderChar">
    <w:name w:val="Header Char"/>
    <w:basedOn w:val="DefaultParagraphFont"/>
    <w:link w:val="Header"/>
    <w:rsid w:val="000C54C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1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7F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9623</Characters>
  <Application>Microsoft Macintosh Word</Application>
  <DocSecurity>0</DocSecurity>
  <Lines>80</Lines>
  <Paragraphs>22</Paragraphs>
  <ScaleCrop>false</ScaleCrop>
  <Company>MYATT'S FIELDS PARK PROJECT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Sherwin</dc:creator>
  <cp:keywords/>
  <dc:description/>
  <cp:lastModifiedBy>Victoria Sherwin</cp:lastModifiedBy>
  <cp:revision>2</cp:revision>
  <dcterms:created xsi:type="dcterms:W3CDTF">2016-05-28T10:44:00Z</dcterms:created>
  <dcterms:modified xsi:type="dcterms:W3CDTF">2016-05-28T10:44:00Z</dcterms:modified>
</cp:coreProperties>
</file>